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62" w:rsidRDefault="00130062" w:rsidP="00130062">
      <w:pPr>
        <w:pStyle w:val="tablecaption"/>
        <w:spacing w:line="480" w:lineRule="auto"/>
        <w:ind w:right="547"/>
        <w:rPr>
          <w:lang w:val="en-US"/>
        </w:rPr>
        <w:pPrChange w:id="0" w:author="15325_ME" w:date="2021-11-28T13:55:00Z">
          <w:pPr>
            <w:pStyle w:val="tablecaption"/>
            <w:ind w:right="547"/>
          </w:pPr>
        </w:pPrChange>
      </w:pPr>
      <w:r w:rsidRPr="00130062">
        <w:rPr>
          <w:lang w:val="en-US"/>
        </w:rPr>
        <w:t>Table 2</w:t>
      </w:r>
      <w:bookmarkStart w:id="1" w:name="_GoBack"/>
      <w:bookmarkEnd w:id="1"/>
      <w:ins w:id="2" w:author="ACEtool_rule_insert_dotSpace_in_figAndTable_caption">
        <w:r>
          <w:rPr>
            <w:rStyle w:val="x"/>
          </w:rPr>
          <w:t xml:space="preserve">. </w:t>
        </w:r>
      </w:ins>
      <w:del w:id="3" w:author="ACEtool_rule_insert_dotSpace_in_figAndTable_caption">
        <w:r>
          <w:rPr>
            <w:u w:val="thick" w:color="FF0000"/>
            <w:lang w:val="en-US"/>
          </w:rPr>
          <w:delText xml:space="preserve"> – </w:delText>
        </w:r>
      </w:del>
      <w:r>
        <w:rPr>
          <w:lang w:val="en-US"/>
        </w:rPr>
        <w:t>Statistical significance values</w:t>
      </w:r>
      <w:ins w:id="4" w:author="ACEtool_rule-Adddot_End of table caption-2">
        <w:r>
          <w:t>.</w:t>
        </w:r>
      </w:ins>
      <w:bookmarkStart w:id="5" w:name="Line_manuscript_187"/>
      <w:bookmarkEnd w:id="5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1750"/>
        <w:gridCol w:w="1332"/>
        <w:gridCol w:w="3523"/>
        <w:gridCol w:w="1185"/>
      </w:tblGrid>
      <w:tr w:rsidR="00130062" w:rsidTr="00D02DDD">
        <w:trPr>
          <w:tblHeader/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6" w:author="15325_ME" w:date="2021-11-28T13:55:00Z">
                <w:pPr>
                  <w:spacing w:before="100" w:after="100"/>
                </w:pPr>
              </w:pPrChange>
            </w:pPr>
            <w:r>
              <w:t>&lt;!--Col Count:5--&gt;Figure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7" w:author="15325_ME" w:date="2021-11-28T13:55:00Z">
                <w:pPr>
                  <w:spacing w:before="100" w:after="100"/>
                </w:pPr>
              </w:pPrChange>
            </w:pPr>
            <w:r>
              <w:t>Cell line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8" w:author="15325_ME" w:date="2021-11-28T13:55:00Z">
                <w:pPr>
                  <w:spacing w:before="100" w:after="100"/>
                </w:pPr>
              </w:pPrChange>
            </w:pPr>
            <w:r>
              <w:t>siRNA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9" w:author="15325_ME" w:date="2021-11-28T13:55:00Z">
                <w:pPr>
                  <w:spacing w:before="100" w:after="100"/>
                </w:pPr>
              </w:pPrChange>
            </w:pPr>
            <w:r>
              <w:t>Comparison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0" w:author="15325_ME" w:date="2021-11-28T13:55:00Z">
                <w:pPr>
                  <w:spacing w:before="100" w:after="100"/>
                </w:pPr>
              </w:pPrChange>
            </w:pPr>
            <w:ins w:id="11" w:author="ACEtool_rule_p_val_to_ital_P">
              <w:r>
                <w:rPr>
                  <w:i/>
                  <w:iCs/>
                </w:rPr>
                <w:t>P</w:t>
              </w:r>
            </w:ins>
            <w:del w:id="12" w:author="ACEtool_rule_p_val_to_ital_P">
              <w:r>
                <w:delText>p</w:delText>
              </w:r>
            </w:del>
            <w:r>
              <w:t>-value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3" w:author="15325_ME" w:date="2021-11-28T13:55:00Z">
                <w:pPr>
                  <w:spacing w:before="100" w:after="100"/>
                </w:pPr>
              </w:pPrChange>
            </w:pPr>
            <w:r>
              <w:t>2A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4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5" w:author="15325_ME" w:date="2021-11-28T13:55:00Z">
                <w:pPr>
                  <w:spacing w:before="100" w:after="100"/>
                </w:pPr>
              </w:pPrChange>
            </w:pPr>
            <w:r>
              <w:t>Control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6" w:author="15325_ME" w:date="2021-11-28T13:55:00Z">
                <w:pPr>
                  <w:spacing w:before="100" w:after="100"/>
                </w:pPr>
              </w:pPrChange>
            </w:pPr>
            <w:r>
              <w:t xml:space="preserve">Firefly NMD(+) reporter </w:t>
            </w:r>
            <w:ins w:id="17" w:author="15325_ME" w:date="2021-11-28T14:48:00Z">
              <w:r>
                <w:rPr>
                  <w:lang w:val="en-US"/>
                </w:rPr>
                <w:t>versus</w:t>
              </w:r>
            </w:ins>
            <w:del w:id="18" w:author="15325_ME" w:date="2021-11-28T14:48:00Z">
              <w:r w:rsidDel="0025366C">
                <w:delText>vs</w:delText>
              </w:r>
            </w:del>
            <w:r>
              <w:t xml:space="preserve"> firefly control reporter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9" w:author="15325_ME" w:date="2021-11-28T13:55:00Z">
                <w:pPr>
                  <w:spacing w:before="100" w:after="100"/>
                </w:pPr>
              </w:pPrChange>
            </w:pPr>
            <w:r>
              <w:t>6.6</w:t>
            </w:r>
            <w:ins w:id="20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−12</w:t>
              </w:r>
            </w:ins>
            <w:del w:id="21" w:author="ACEtool_conversionOfExponentialEWithMinus">
              <w:r>
                <w:delText>e-12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2" w:author="15325_ME" w:date="2021-11-28T13:55:00Z">
                <w:pPr>
                  <w:spacing w:before="100" w:after="100"/>
                </w:pPr>
              </w:pPrChange>
            </w:pPr>
            <w:r>
              <w:t>2A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3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4" w:author="15325_ME" w:date="2021-11-28T13:55:00Z">
                <w:pPr>
                  <w:spacing w:before="100" w:after="100"/>
                </w:pPr>
              </w:pPrChange>
            </w:pPr>
            <w:r>
              <w:t>Control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5" w:author="15325_ME" w:date="2021-11-28T13:55:00Z">
                <w:pPr>
                  <w:spacing w:before="100" w:after="100"/>
                </w:pPr>
              </w:pPrChange>
            </w:pPr>
            <w:r>
              <w:t xml:space="preserve">Renilla NMD(+) reporter </w:t>
            </w:r>
            <w:ins w:id="26" w:author="15325_ME" w:date="2021-11-28T14:48:00Z">
              <w:r>
                <w:rPr>
                  <w:lang w:val="en-US"/>
                </w:rPr>
                <w:t>versus</w:t>
              </w:r>
            </w:ins>
            <w:del w:id="27" w:author="15325_ME" w:date="2021-11-28T14:48:00Z">
              <w:r w:rsidDel="0025366C">
                <w:delText>vs</w:delText>
              </w:r>
            </w:del>
            <w:r>
              <w:t xml:space="preserve"> renilla control reporter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8" w:author="15325_ME" w:date="2021-11-28T13:55:00Z">
                <w:pPr>
                  <w:spacing w:before="100" w:after="100"/>
                </w:pPr>
              </w:pPrChange>
            </w:pPr>
            <w:r>
              <w:t>1.1</w:t>
            </w:r>
            <w:ins w:id="29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−12</w:t>
              </w:r>
            </w:ins>
            <w:del w:id="30" w:author="ACEtool_conversionOfExponentialEWithMinus">
              <w:r>
                <w:delText>e-12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1" w:author="15325_ME" w:date="2021-11-28T13:55:00Z">
                <w:pPr>
                  <w:spacing w:before="100" w:after="100"/>
                </w:pPr>
              </w:pPrChange>
            </w:pPr>
            <w:r>
              <w:t>2A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2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33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4" w:author="15325_ME" w:date="2021-11-28T13:55:00Z">
                <w:pPr>
                  <w:spacing w:before="100" w:after="100"/>
                </w:pPr>
              </w:pPrChange>
            </w:pPr>
            <w:r>
              <w:t xml:space="preserve">Control </w:t>
            </w:r>
            <w:ins w:id="35" w:author="15325_ME" w:date="2021-11-28T14:48:00Z">
              <w:r>
                <w:rPr>
                  <w:lang w:val="en-US"/>
                </w:rPr>
                <w:t>versus</w:t>
              </w:r>
            </w:ins>
            <w:del w:id="36" w:author="15325_ME" w:date="2021-11-28T14:48:00Z">
              <w:r w:rsidDel="0025366C">
                <w:delText>vs</w:delText>
              </w:r>
            </w:del>
            <w:r>
              <w:t xml:space="preserve"> eIF4A3 siRNA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7" w:author="15325_ME" w:date="2021-11-28T13:55:00Z">
                <w:pPr>
                  <w:spacing w:before="100" w:after="100"/>
                </w:pPr>
              </w:pPrChange>
            </w:pPr>
            <w:r>
              <w:t>2.2</w:t>
            </w:r>
            <w:ins w:id="38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−9</w:t>
              </w:r>
            </w:ins>
            <w:del w:id="39" w:author="ACEtool_conversionOfExponentialEWithMinus">
              <w:r>
                <w:delText>e-9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0" w:author="15325_ME" w:date="2021-11-28T13:55:00Z">
                <w:pPr>
                  <w:spacing w:before="100" w:after="100"/>
                </w:pPr>
              </w:pPrChange>
            </w:pPr>
            <w:r>
              <w:t>2A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1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42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3" w:author="15325_ME" w:date="2021-11-28T13:55:00Z">
                <w:pPr>
                  <w:spacing w:before="100" w:after="100"/>
                </w:pPr>
              </w:pPrChange>
            </w:pPr>
            <w:r>
              <w:t xml:space="preserve">Control </w:t>
            </w:r>
            <w:ins w:id="44" w:author="15325_ME" w:date="2021-11-28T14:48:00Z">
              <w:r>
                <w:rPr>
                  <w:lang w:val="en-US"/>
                </w:rPr>
                <w:t>versus</w:t>
              </w:r>
            </w:ins>
            <w:del w:id="45" w:author="15325_ME" w:date="2021-11-28T14:48:00Z">
              <w:r w:rsidDel="0025366C">
                <w:delText>vs</w:delText>
              </w:r>
            </w:del>
            <w:r>
              <w:t xml:space="preserve"> eIF4A3 siRNA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6" w:author="15325_ME" w:date="2021-11-28T13:55:00Z">
                <w:pPr>
                  <w:spacing w:before="100" w:after="100"/>
                </w:pPr>
              </w:pPrChange>
            </w:pPr>
            <w:r>
              <w:t>3.8</w:t>
            </w:r>
            <w:ins w:id="47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−9</w:t>
              </w:r>
            </w:ins>
            <w:del w:id="48" w:author="ACEtool_conversionOfExponentialEWithMinus">
              <w:r>
                <w:delText>e-9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9" w:author="15325_ME" w:date="2021-11-28T13:55:00Z">
                <w:pPr>
                  <w:spacing w:before="100" w:after="100"/>
                </w:pPr>
              </w:pPrChange>
            </w:pPr>
            <w:r>
              <w:t>2B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0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51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2" w:author="15325_ME" w:date="2021-11-28T13:55:00Z">
                <w:pPr>
                  <w:spacing w:before="100" w:after="100"/>
                </w:pPr>
              </w:pPrChange>
            </w:pPr>
            <w:r>
              <w:t xml:space="preserve">Firefly NMD(+) </w:t>
            </w:r>
            <w:ins w:id="53" w:author="15325_ME" w:date="2021-11-28T14:48:00Z">
              <w:r>
                <w:rPr>
                  <w:lang w:val="en-US"/>
                </w:rPr>
                <w:t>versus</w:t>
              </w:r>
            </w:ins>
            <w:del w:id="54" w:author="15325_ME" w:date="2021-11-28T14:48:00Z">
              <w:r w:rsidDel="0025366C">
                <w:delText>vs</w:delText>
              </w:r>
            </w:del>
            <w:r>
              <w:t xml:space="preserve"> control, 2 h</w:t>
            </w:r>
            <w:del w:id="55" w:author="ACEtool_Units Abbreviation-1">
              <w:r>
                <w:delText>ours</w:delText>
              </w:r>
            </w:del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6" w:author="15325_ME" w:date="2021-11-28T13:55:00Z">
                <w:pPr>
                  <w:spacing w:before="100" w:after="100"/>
                </w:pPr>
              </w:pPrChange>
            </w:pPr>
            <w:r>
              <w:t>8.5</w:t>
            </w:r>
            <w:ins w:id="57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−4</w:t>
              </w:r>
            </w:ins>
            <w:del w:id="58" w:author="ACEtool_conversionOfExponentialEWithMinus">
              <w:r>
                <w:delText>e-4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9" w:author="15325_ME" w:date="2021-11-28T13:55:00Z">
                <w:pPr>
                  <w:spacing w:before="100" w:after="100"/>
                </w:pPr>
              </w:pPrChange>
            </w:pPr>
            <w:r>
              <w:t>2B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60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61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62" w:author="15325_ME" w:date="2021-11-28T13:55:00Z">
                <w:pPr>
                  <w:spacing w:before="100" w:after="100"/>
                </w:pPr>
              </w:pPrChange>
            </w:pPr>
            <w:r>
              <w:t xml:space="preserve">Firefly NMD(+) </w:t>
            </w:r>
            <w:ins w:id="63" w:author="15325_ME" w:date="2021-11-28T14:49:00Z">
              <w:r>
                <w:rPr>
                  <w:lang w:val="en-US"/>
                </w:rPr>
                <w:t>versus</w:t>
              </w:r>
            </w:ins>
            <w:del w:id="64" w:author="15325_ME" w:date="2021-11-28T14:49:00Z">
              <w:r w:rsidDel="0025366C">
                <w:delText>vs</w:delText>
              </w:r>
            </w:del>
            <w:r>
              <w:t xml:space="preserve"> control, 4 h</w:t>
            </w:r>
            <w:del w:id="65" w:author="ACEtool_Units Abbreviation-1">
              <w:r>
                <w:delText>ours</w:delText>
              </w:r>
            </w:del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66" w:author="15325_ME" w:date="2021-11-28T13:55:00Z">
                <w:pPr>
                  <w:spacing w:before="100" w:after="100"/>
                </w:pPr>
              </w:pPrChange>
            </w:pPr>
            <w:r>
              <w:t>7.6</w:t>
            </w:r>
            <w:ins w:id="67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−5</w:t>
              </w:r>
            </w:ins>
            <w:del w:id="68" w:author="ACEtool_conversionOfExponentialEWithMinus">
              <w:r>
                <w:delText>e-5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69" w:author="15325_ME" w:date="2021-11-28T13:55:00Z">
                <w:pPr>
                  <w:spacing w:before="100" w:after="100"/>
                </w:pPr>
              </w:pPrChange>
            </w:pPr>
            <w:r>
              <w:t>2B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70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71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72" w:author="15325_ME" w:date="2021-11-28T13:55:00Z">
                <w:pPr>
                  <w:spacing w:before="100" w:after="100"/>
                </w:pPr>
              </w:pPrChange>
            </w:pPr>
            <w:r>
              <w:t xml:space="preserve">Renilla NMD(+) </w:t>
            </w:r>
            <w:ins w:id="73" w:author="15325_ME" w:date="2021-11-28T14:49:00Z">
              <w:r>
                <w:rPr>
                  <w:lang w:val="en-US"/>
                </w:rPr>
                <w:t>versus</w:t>
              </w:r>
            </w:ins>
            <w:del w:id="74" w:author="15325_ME" w:date="2021-11-28T14:49:00Z">
              <w:r w:rsidDel="0025366C">
                <w:delText>vs</w:delText>
              </w:r>
            </w:del>
            <w:r>
              <w:t xml:space="preserve"> control, 2 h</w:t>
            </w:r>
            <w:del w:id="75" w:author="ACEtool_Units Abbreviation-1">
              <w:r>
                <w:delText>ours</w:delText>
              </w:r>
            </w:del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76" w:author="15325_ME" w:date="2021-11-28T13:55:00Z">
                <w:pPr>
                  <w:spacing w:before="100" w:after="100"/>
                </w:pPr>
              </w:pPrChange>
            </w:pPr>
            <w:r>
              <w:t>1.8</w:t>
            </w:r>
            <w:ins w:id="77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−7</w:t>
              </w:r>
            </w:ins>
            <w:del w:id="78" w:author="ACEtool_conversionOfExponentialEWithMinus">
              <w:r>
                <w:delText>e-7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79" w:author="15325_ME" w:date="2021-11-28T13:55:00Z">
                <w:pPr>
                  <w:spacing w:before="100" w:after="100"/>
                </w:pPr>
              </w:pPrChange>
            </w:pPr>
            <w:r>
              <w:t>2B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80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81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82" w:author="15325_ME" w:date="2021-11-28T13:55:00Z">
                <w:pPr>
                  <w:spacing w:before="100" w:after="100"/>
                </w:pPr>
              </w:pPrChange>
            </w:pPr>
            <w:r>
              <w:t xml:space="preserve">Renilla NMD(+) </w:t>
            </w:r>
            <w:ins w:id="83" w:author="15325_ME" w:date="2021-11-28T14:49:00Z">
              <w:r>
                <w:rPr>
                  <w:lang w:val="en-US"/>
                </w:rPr>
                <w:t>versus</w:t>
              </w:r>
            </w:ins>
            <w:del w:id="84" w:author="15325_ME" w:date="2021-11-28T14:49:00Z">
              <w:r w:rsidDel="0025366C">
                <w:delText>vs</w:delText>
              </w:r>
            </w:del>
            <w:r>
              <w:t xml:space="preserve"> control, 4 h</w:t>
            </w:r>
            <w:del w:id="85" w:author="ACEtool_Units Abbreviation-1">
              <w:r>
                <w:delText>ours</w:delText>
              </w:r>
            </w:del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86" w:author="15325_ME" w:date="2021-11-28T13:55:00Z">
                <w:pPr>
                  <w:spacing w:before="100" w:after="100"/>
                </w:pPr>
              </w:pPrChange>
            </w:pPr>
            <w:r>
              <w:t>2.6</w:t>
            </w:r>
            <w:ins w:id="87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−7</w:t>
              </w:r>
            </w:ins>
            <w:del w:id="88" w:author="ACEtool_conversionOfExponentialEWithMinus">
              <w:r>
                <w:delText>e-7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89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3A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90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91" w:author="15325_ME" w:date="2021-11-28T13:55:00Z">
                <w:pPr>
                  <w:spacing w:before="100" w:after="100"/>
                </w:pPr>
              </w:pPrChange>
            </w:pPr>
            <w:r>
              <w:t>Upf1 #5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92" w:author="15325_ME" w:date="2021-11-28T13:55:00Z">
                <w:pPr>
                  <w:spacing w:before="100" w:after="100"/>
                </w:pPr>
              </w:pPrChange>
            </w:pPr>
            <w:r>
              <w:t xml:space="preserve">Firefly NMD(+) reporter </w:t>
            </w:r>
            <w:ins w:id="93" w:author="15325_ME" w:date="2021-11-28T14:49:00Z">
              <w:r>
                <w:rPr>
                  <w:lang w:val="en-US"/>
                </w:rPr>
                <w:t>versus</w:t>
              </w:r>
            </w:ins>
            <w:del w:id="94" w:author="15325_ME" w:date="2021-11-28T14:49:00Z">
              <w:r w:rsidDel="0025366C">
                <w:delText>vs</w:delText>
              </w:r>
            </w:del>
            <w:r>
              <w:t xml:space="preserve"> firefly control reporter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95" w:author="15325_ME" w:date="2021-11-28T13:55:00Z">
                <w:pPr>
                  <w:spacing w:before="100" w:after="100"/>
                </w:pPr>
              </w:pPrChange>
            </w:pPr>
            <w:r>
              <w:t>9.92</w:t>
            </w:r>
            <w:ins w:id="96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−6</w:t>
              </w:r>
            </w:ins>
            <w:del w:id="97" w:author="ACEtool_conversionOfExponentialEWithMinus">
              <w:r>
                <w:delText>e-6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98" w:author="15325_ME" w:date="2021-11-28T13:55:00Z">
                <w:pPr>
                  <w:spacing w:before="100" w:after="100"/>
                </w:pPr>
              </w:pPrChange>
            </w:pPr>
            <w:r>
              <w:t>3A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99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00" w:author="15325_ME" w:date="2021-11-28T13:55:00Z">
                <w:pPr>
                  <w:spacing w:before="100" w:after="100"/>
                </w:pPr>
              </w:pPrChange>
            </w:pPr>
            <w:r>
              <w:t>Upf1 #7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01" w:author="15325_ME" w:date="2021-11-28T13:55:00Z">
                <w:pPr>
                  <w:spacing w:before="100" w:after="100"/>
                </w:pPr>
              </w:pPrChange>
            </w:pPr>
            <w:r>
              <w:t xml:space="preserve">Firefly NMD(+) reporter </w:t>
            </w:r>
            <w:ins w:id="102" w:author="15325_ME" w:date="2021-11-28T14:49:00Z">
              <w:r>
                <w:rPr>
                  <w:lang w:val="en-US"/>
                </w:rPr>
                <w:t>versus</w:t>
              </w:r>
            </w:ins>
            <w:del w:id="103" w:author="15325_ME" w:date="2021-11-28T14:49:00Z">
              <w:r w:rsidDel="0025366C">
                <w:delText>vs</w:delText>
              </w:r>
            </w:del>
            <w:r>
              <w:t xml:space="preserve"> firefly control reporter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04" w:author="15325_ME" w:date="2021-11-28T13:55:00Z">
                <w:pPr>
                  <w:spacing w:before="100" w:after="100"/>
                </w:pPr>
              </w:pPrChange>
            </w:pPr>
            <w:r>
              <w:t>.0138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05" w:author="15325_ME" w:date="2021-11-28T13:55:00Z">
                <w:pPr>
                  <w:spacing w:before="100" w:after="100"/>
                </w:pPr>
              </w:pPrChange>
            </w:pPr>
            <w:r>
              <w:t>3A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06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07" w:author="15325_ME" w:date="2021-11-28T13:55:00Z">
                <w:pPr>
                  <w:spacing w:before="100" w:after="100"/>
                </w:pPr>
              </w:pPrChange>
            </w:pPr>
            <w:r>
              <w:t>Upf1 #5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08" w:author="15325_ME" w:date="2021-11-28T13:55:00Z">
                <w:pPr>
                  <w:spacing w:before="100" w:after="100"/>
                </w:pPr>
              </w:pPrChange>
            </w:pPr>
            <w:r>
              <w:t xml:space="preserve">Renilla NMD(+) reporter </w:t>
            </w:r>
            <w:ins w:id="109" w:author="15325_ME" w:date="2021-11-28T14:49:00Z">
              <w:r>
                <w:rPr>
                  <w:lang w:val="en-US"/>
                </w:rPr>
                <w:t>versus</w:t>
              </w:r>
            </w:ins>
            <w:del w:id="110" w:author="15325_ME" w:date="2021-11-28T14:49:00Z">
              <w:r w:rsidDel="0025366C">
                <w:delText>vs</w:delText>
              </w:r>
            </w:del>
            <w:r>
              <w:t xml:space="preserve"> renilla control reporter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11" w:author="15325_ME" w:date="2021-11-28T13:55:00Z">
                <w:pPr>
                  <w:spacing w:before="100" w:after="100"/>
                </w:pPr>
              </w:pPrChange>
            </w:pPr>
            <w:r>
              <w:t>2.21</w:t>
            </w:r>
            <w:ins w:id="112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−7</w:t>
              </w:r>
            </w:ins>
            <w:del w:id="113" w:author="ACEtool_conversionOfExponentialEWithMinus">
              <w:r>
                <w:delText>e-7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14" w:author="15325_ME" w:date="2021-11-28T13:55:00Z">
                <w:pPr>
                  <w:spacing w:before="100" w:after="100"/>
                </w:pPr>
              </w:pPrChange>
            </w:pPr>
            <w:r>
              <w:t>3A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15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16" w:author="15325_ME" w:date="2021-11-28T13:55:00Z">
                <w:pPr>
                  <w:spacing w:before="100" w:after="100"/>
                </w:pPr>
              </w:pPrChange>
            </w:pPr>
            <w:r>
              <w:t>Upf1 #7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17" w:author="15325_ME" w:date="2021-11-28T13:55:00Z">
                <w:pPr>
                  <w:spacing w:before="100" w:after="100"/>
                </w:pPr>
              </w:pPrChange>
            </w:pPr>
            <w:r>
              <w:t xml:space="preserve">Renilla NMD(+) reporter </w:t>
            </w:r>
            <w:ins w:id="118" w:author="15325_ME" w:date="2021-11-28T14:49:00Z">
              <w:r>
                <w:rPr>
                  <w:lang w:val="en-US"/>
                </w:rPr>
                <w:t>versus</w:t>
              </w:r>
            </w:ins>
            <w:del w:id="119" w:author="15325_ME" w:date="2021-11-28T14:49:00Z">
              <w:r w:rsidDel="0025366C">
                <w:delText>vs</w:delText>
              </w:r>
            </w:del>
            <w:r>
              <w:t xml:space="preserve"> renilla control reporter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20" w:author="15325_ME" w:date="2021-11-28T13:55:00Z">
                <w:pPr>
                  <w:spacing w:before="100" w:after="100"/>
                </w:pPr>
              </w:pPrChange>
            </w:pPr>
            <w:r>
              <w:t>5.33</w:t>
            </w:r>
            <w:ins w:id="121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−7</w:t>
              </w:r>
            </w:ins>
            <w:del w:id="122" w:author="ACEtool_conversionOfExponentialEWithMinus">
              <w:r>
                <w:delText>e-7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23" w:author="15325_ME" w:date="2021-11-28T13:55:00Z">
                <w:pPr>
                  <w:spacing w:before="100" w:after="100"/>
                </w:pPr>
              </w:pPrChange>
            </w:pPr>
            <w:r>
              <w:t>3A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24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25" w:author="15325_ME" w:date="2021-11-28T13:55:00Z">
                <w:pPr>
                  <w:spacing w:before="100" w:after="100"/>
                </w:pPr>
              </w:pPrChange>
            </w:pPr>
            <w:r>
              <w:t>Smg1 #5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26" w:author="15325_ME" w:date="2021-11-28T13:55:00Z">
                <w:pPr>
                  <w:spacing w:before="100" w:after="100"/>
                </w:pPr>
              </w:pPrChange>
            </w:pPr>
            <w:r>
              <w:t xml:space="preserve">Firefly NMD(+) reporter </w:t>
            </w:r>
            <w:ins w:id="127" w:author="15325_ME" w:date="2021-11-28T14:49:00Z">
              <w:r>
                <w:rPr>
                  <w:lang w:val="en-US"/>
                </w:rPr>
                <w:t>versus</w:t>
              </w:r>
            </w:ins>
            <w:del w:id="128" w:author="15325_ME" w:date="2021-11-28T14:49:00Z">
              <w:r w:rsidDel="0025366C">
                <w:delText>vs</w:delText>
              </w:r>
            </w:del>
            <w:r>
              <w:t xml:space="preserve"> firefly control reporter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29" w:author="15325_ME" w:date="2021-11-28T13:55:00Z">
                <w:pPr>
                  <w:spacing w:before="100" w:after="100"/>
                </w:pPr>
              </w:pPrChange>
            </w:pPr>
            <w:r>
              <w:t>1.28</w:t>
            </w:r>
            <w:ins w:id="130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−7</w:t>
              </w:r>
            </w:ins>
            <w:del w:id="131" w:author="ACEtool_conversionOfExponentialEWithMinus">
              <w:r>
                <w:delText>e-7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32" w:author="15325_ME" w:date="2021-11-28T13:55:00Z">
                <w:pPr>
                  <w:spacing w:before="100" w:after="100"/>
                </w:pPr>
              </w:pPrChange>
            </w:pPr>
            <w:r>
              <w:t>3A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33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34" w:author="15325_ME" w:date="2021-11-28T13:55:00Z">
                <w:pPr>
                  <w:spacing w:before="100" w:after="100"/>
                </w:pPr>
              </w:pPrChange>
            </w:pPr>
            <w:r>
              <w:t>Smg1 #7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35" w:author="15325_ME" w:date="2021-11-28T13:55:00Z">
                <w:pPr>
                  <w:spacing w:before="100" w:after="100"/>
                </w:pPr>
              </w:pPrChange>
            </w:pPr>
            <w:r>
              <w:t xml:space="preserve">Firefly NMD(+) reporter </w:t>
            </w:r>
            <w:ins w:id="136" w:author="15325_ME" w:date="2021-11-28T14:49:00Z">
              <w:r>
                <w:rPr>
                  <w:lang w:val="en-US"/>
                </w:rPr>
                <w:t>versus</w:t>
              </w:r>
            </w:ins>
            <w:del w:id="137" w:author="15325_ME" w:date="2021-11-28T14:49:00Z">
              <w:r w:rsidDel="0025366C">
                <w:delText>vs</w:delText>
              </w:r>
            </w:del>
            <w:r>
              <w:t xml:space="preserve"> firefly control reporter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38" w:author="15325_ME" w:date="2021-11-28T13:55:00Z">
                <w:pPr>
                  <w:spacing w:before="100" w:after="100"/>
                </w:pPr>
              </w:pPrChange>
            </w:pPr>
            <w:r>
              <w:t>2.63</w:t>
            </w:r>
            <w:ins w:id="139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−5</w:t>
              </w:r>
            </w:ins>
            <w:del w:id="140" w:author="ACEtool_conversionOfExponentialEWithMinus">
              <w:r>
                <w:delText>e-5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41" w:author="15325_ME" w:date="2021-11-28T13:55:00Z">
                <w:pPr>
                  <w:spacing w:before="100" w:after="100"/>
                </w:pPr>
              </w:pPrChange>
            </w:pPr>
            <w:r>
              <w:t>3A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42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43" w:author="15325_ME" w:date="2021-11-28T13:55:00Z">
                <w:pPr>
                  <w:spacing w:before="100" w:after="100"/>
                </w:pPr>
              </w:pPrChange>
            </w:pPr>
            <w:r>
              <w:t>Smg1 #5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44" w:author="15325_ME" w:date="2021-11-28T13:55:00Z">
                <w:pPr>
                  <w:spacing w:before="100" w:after="100"/>
                </w:pPr>
              </w:pPrChange>
            </w:pPr>
            <w:r>
              <w:t xml:space="preserve">Renilla NMD(+) reporter </w:t>
            </w:r>
            <w:ins w:id="145" w:author="15325_ME" w:date="2021-11-28T14:49:00Z">
              <w:r>
                <w:rPr>
                  <w:lang w:val="en-US"/>
                </w:rPr>
                <w:t>versus</w:t>
              </w:r>
            </w:ins>
            <w:del w:id="146" w:author="15325_ME" w:date="2021-11-28T14:49:00Z">
              <w:r w:rsidDel="0025366C">
                <w:delText>vs</w:delText>
              </w:r>
            </w:del>
            <w:r>
              <w:t xml:space="preserve"> renilla control reporter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47" w:author="15325_ME" w:date="2021-11-28T13:55:00Z">
                <w:pPr>
                  <w:spacing w:before="100" w:after="100"/>
                </w:pPr>
              </w:pPrChange>
            </w:pPr>
            <w:r>
              <w:t>1.37</w:t>
            </w:r>
            <w:ins w:id="148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−9</w:t>
              </w:r>
            </w:ins>
            <w:del w:id="149" w:author="ACEtool_conversionOfExponentialEWithMinus">
              <w:r>
                <w:delText>e-9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50" w:author="15325_ME" w:date="2021-11-28T13:55:00Z">
                <w:pPr>
                  <w:spacing w:before="100" w:after="100"/>
                </w:pPr>
              </w:pPrChange>
            </w:pPr>
            <w:r>
              <w:t>3A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51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52" w:author="15325_ME" w:date="2021-11-28T13:55:00Z">
                <w:pPr>
                  <w:spacing w:before="100" w:after="100"/>
                </w:pPr>
              </w:pPrChange>
            </w:pPr>
            <w:r>
              <w:t>Smg1 #7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53" w:author="15325_ME" w:date="2021-11-28T13:55:00Z">
                <w:pPr>
                  <w:spacing w:before="100" w:after="100"/>
                </w:pPr>
              </w:pPrChange>
            </w:pPr>
            <w:r>
              <w:t xml:space="preserve">Renilla NMD(+) reporter </w:t>
            </w:r>
            <w:ins w:id="154" w:author="15325_ME" w:date="2021-11-28T14:49:00Z">
              <w:r>
                <w:rPr>
                  <w:lang w:val="en-US"/>
                </w:rPr>
                <w:t>versus</w:t>
              </w:r>
            </w:ins>
            <w:del w:id="155" w:author="15325_ME" w:date="2021-11-28T14:49:00Z">
              <w:r w:rsidDel="0025366C">
                <w:delText>vs</w:delText>
              </w:r>
            </w:del>
            <w:r>
              <w:t xml:space="preserve"> renilla control reporter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56" w:author="15325_ME" w:date="2021-11-28T13:55:00Z">
                <w:pPr>
                  <w:spacing w:before="100" w:after="100"/>
                </w:pPr>
              </w:pPrChange>
            </w:pPr>
            <w:r>
              <w:t>3.31</w:t>
            </w:r>
            <w:ins w:id="157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−5</w:t>
              </w:r>
            </w:ins>
            <w:del w:id="158" w:author="ACEtool_conversionOfExponentialEWithMinus">
              <w:r>
                <w:delText>e-5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59" w:author="15325_ME" w:date="2021-11-28T13:55:00Z">
                <w:pPr>
                  <w:spacing w:before="100" w:after="100"/>
                </w:pPr>
              </w:pPrChange>
            </w:pPr>
            <w:r>
              <w:t>3A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60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61" w:author="15325_ME" w:date="2021-11-28T13:55:00Z">
                <w:pPr>
                  <w:spacing w:before="100" w:after="100"/>
                </w:pPr>
              </w:pPrChange>
            </w:pPr>
            <w:r>
              <w:t>Smg6 #9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62" w:author="15325_ME" w:date="2021-11-28T13:55:00Z">
                <w:pPr>
                  <w:spacing w:before="100" w:after="100"/>
                </w:pPr>
              </w:pPrChange>
            </w:pPr>
            <w:r>
              <w:t xml:space="preserve">Firefly NMD(+) reporter </w:t>
            </w:r>
            <w:ins w:id="163" w:author="15325_ME" w:date="2021-11-28T14:49:00Z">
              <w:r>
                <w:rPr>
                  <w:lang w:val="en-US"/>
                </w:rPr>
                <w:t>versus</w:t>
              </w:r>
            </w:ins>
            <w:del w:id="164" w:author="15325_ME" w:date="2021-11-28T14:49:00Z">
              <w:r w:rsidDel="0025366C">
                <w:delText>vs</w:delText>
              </w:r>
            </w:del>
            <w:r>
              <w:t xml:space="preserve"> </w:t>
            </w:r>
            <w:r>
              <w:lastRenderedPageBreak/>
              <w:t>firefly control reporter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65" w:author="15325_ME" w:date="2021-11-28T13:55:00Z">
                <w:pPr>
                  <w:spacing w:before="100" w:after="100"/>
                </w:pPr>
              </w:pPrChange>
            </w:pPr>
            <w:ins w:id="166" w:author="15325_ME" w:date="2021-11-28T15:23:00Z">
              <w:r>
                <w:lastRenderedPageBreak/>
                <w:t>0</w:t>
              </w:r>
            </w:ins>
            <w:r>
              <w:t>.09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67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3A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68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69" w:author="15325_ME" w:date="2021-11-28T13:55:00Z">
                <w:pPr>
                  <w:spacing w:before="100" w:after="100"/>
                </w:pPr>
              </w:pPrChange>
            </w:pPr>
            <w:r>
              <w:t>Smg6 #10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70" w:author="15325_ME" w:date="2021-11-28T13:55:00Z">
                <w:pPr>
                  <w:spacing w:before="100" w:after="100"/>
                </w:pPr>
              </w:pPrChange>
            </w:pPr>
            <w:r>
              <w:t xml:space="preserve">Firefly NMD(+) reporter </w:t>
            </w:r>
            <w:ins w:id="171" w:author="15325_ME" w:date="2021-11-28T14:49:00Z">
              <w:r>
                <w:rPr>
                  <w:lang w:val="en-US"/>
                </w:rPr>
                <w:t>versus</w:t>
              </w:r>
            </w:ins>
            <w:del w:id="172" w:author="15325_ME" w:date="2021-11-28T14:49:00Z">
              <w:r w:rsidDel="0025366C">
                <w:delText>vs</w:delText>
              </w:r>
            </w:del>
            <w:r>
              <w:t xml:space="preserve"> firefly control reporter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73" w:author="15325_ME" w:date="2021-11-28T13:55:00Z">
                <w:pPr>
                  <w:spacing w:before="100" w:after="100"/>
                </w:pPr>
              </w:pPrChange>
            </w:pPr>
            <w:r>
              <w:t>2.30</w:t>
            </w:r>
            <w:ins w:id="174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−5</w:t>
              </w:r>
            </w:ins>
            <w:del w:id="175" w:author="ACEtool_conversionOfExponentialEWithMinus">
              <w:r>
                <w:delText>e-5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76" w:author="15325_ME" w:date="2021-11-28T13:55:00Z">
                <w:pPr>
                  <w:spacing w:before="100" w:after="100"/>
                </w:pPr>
              </w:pPrChange>
            </w:pPr>
            <w:r>
              <w:t>3A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77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78" w:author="15325_ME" w:date="2021-11-28T13:55:00Z">
                <w:pPr>
                  <w:spacing w:before="100" w:after="100"/>
                </w:pPr>
              </w:pPrChange>
            </w:pPr>
            <w:r>
              <w:t>Smg6 #11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79" w:author="15325_ME" w:date="2021-11-28T13:55:00Z">
                <w:pPr>
                  <w:spacing w:before="100" w:after="100"/>
                </w:pPr>
              </w:pPrChange>
            </w:pPr>
            <w:r>
              <w:t xml:space="preserve">Firefly NMD(+) reporter </w:t>
            </w:r>
            <w:ins w:id="180" w:author="15325_ME" w:date="2021-11-28T14:49:00Z">
              <w:r>
                <w:rPr>
                  <w:lang w:val="en-US"/>
                </w:rPr>
                <w:t>versus</w:t>
              </w:r>
            </w:ins>
            <w:del w:id="181" w:author="15325_ME" w:date="2021-11-28T14:49:00Z">
              <w:r w:rsidDel="0025366C">
                <w:delText>vs</w:delText>
              </w:r>
            </w:del>
            <w:r>
              <w:t xml:space="preserve"> firefly control reporter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82" w:author="15325_ME" w:date="2021-11-28T13:55:00Z">
                <w:pPr>
                  <w:spacing w:before="100" w:after="100"/>
                </w:pPr>
              </w:pPrChange>
            </w:pPr>
            <w:r>
              <w:t>2.50</w:t>
            </w:r>
            <w:ins w:id="183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−3</w:t>
              </w:r>
            </w:ins>
            <w:del w:id="184" w:author="ACEtool_conversionOfExponentialEWithMinus">
              <w:r>
                <w:delText>e-3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85" w:author="15325_ME" w:date="2021-11-28T13:55:00Z">
                <w:pPr>
                  <w:spacing w:before="100" w:after="100"/>
                </w:pPr>
              </w:pPrChange>
            </w:pPr>
            <w:r>
              <w:t>3A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86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87" w:author="15325_ME" w:date="2021-11-28T13:55:00Z">
                <w:pPr>
                  <w:spacing w:before="100" w:after="100"/>
                </w:pPr>
              </w:pPrChange>
            </w:pPr>
            <w:r>
              <w:t>Smg6 #12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88" w:author="15325_ME" w:date="2021-11-28T13:55:00Z">
                <w:pPr>
                  <w:spacing w:before="100" w:after="100"/>
                </w:pPr>
              </w:pPrChange>
            </w:pPr>
            <w:r>
              <w:t xml:space="preserve">Firefly NMD(+) reporter </w:t>
            </w:r>
            <w:ins w:id="189" w:author="15325_ME" w:date="2021-11-28T14:49:00Z">
              <w:r>
                <w:rPr>
                  <w:lang w:val="en-US"/>
                </w:rPr>
                <w:t>versus</w:t>
              </w:r>
            </w:ins>
            <w:del w:id="190" w:author="15325_ME" w:date="2021-11-28T14:49:00Z">
              <w:r w:rsidDel="0025366C">
                <w:delText>vs</w:delText>
              </w:r>
            </w:del>
            <w:r>
              <w:t xml:space="preserve"> firefly control reporter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91" w:author="15325_ME" w:date="2021-11-28T13:55:00Z">
                <w:pPr>
                  <w:spacing w:before="100" w:after="100"/>
                </w:pPr>
              </w:pPrChange>
            </w:pPr>
            <w:ins w:id="192" w:author="15325_ME" w:date="2021-11-28T15:23:00Z">
              <w:r>
                <w:t>0</w:t>
              </w:r>
            </w:ins>
            <w:r>
              <w:t>.108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93" w:author="15325_ME" w:date="2021-11-28T13:55:00Z">
                <w:pPr>
                  <w:spacing w:before="100" w:after="100"/>
                </w:pPr>
              </w:pPrChange>
            </w:pPr>
            <w:r>
              <w:t>3A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94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95" w:author="15325_ME" w:date="2021-11-28T13:55:00Z">
                <w:pPr>
                  <w:spacing w:before="100" w:after="100"/>
                </w:pPr>
              </w:pPrChange>
            </w:pPr>
            <w:r>
              <w:t>Smg6 #9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96" w:author="15325_ME" w:date="2021-11-28T13:55:00Z">
                <w:pPr>
                  <w:spacing w:before="100" w:after="100"/>
                </w:pPr>
              </w:pPrChange>
            </w:pPr>
            <w:r>
              <w:t xml:space="preserve">Renilla NMD(+) reporter </w:t>
            </w:r>
            <w:ins w:id="197" w:author="15325_ME" w:date="2021-11-28T14:49:00Z">
              <w:r>
                <w:rPr>
                  <w:lang w:val="en-US"/>
                </w:rPr>
                <w:t>versus</w:t>
              </w:r>
            </w:ins>
            <w:del w:id="198" w:author="15325_ME" w:date="2021-11-28T14:49:00Z">
              <w:r w:rsidDel="0025366C">
                <w:delText>vs</w:delText>
              </w:r>
            </w:del>
            <w:r>
              <w:t xml:space="preserve"> renilla control reporter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199" w:author="15325_ME" w:date="2021-11-28T13:55:00Z">
                <w:pPr>
                  <w:spacing w:before="100" w:after="100"/>
                </w:pPr>
              </w:pPrChange>
            </w:pPr>
            <w:ins w:id="200" w:author="15325_ME" w:date="2021-11-28T15:23:00Z">
              <w:r>
                <w:t>0</w:t>
              </w:r>
            </w:ins>
            <w:r>
              <w:t>.018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01" w:author="15325_ME" w:date="2021-11-28T13:55:00Z">
                <w:pPr>
                  <w:spacing w:before="100" w:after="100"/>
                </w:pPr>
              </w:pPrChange>
            </w:pPr>
            <w:r>
              <w:t>3A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02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03" w:author="15325_ME" w:date="2021-11-28T13:55:00Z">
                <w:pPr>
                  <w:spacing w:before="100" w:after="100"/>
                </w:pPr>
              </w:pPrChange>
            </w:pPr>
            <w:r>
              <w:t>Smg6 #10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04" w:author="15325_ME" w:date="2021-11-28T13:55:00Z">
                <w:pPr>
                  <w:spacing w:before="100" w:after="100"/>
                </w:pPr>
              </w:pPrChange>
            </w:pPr>
            <w:r>
              <w:t xml:space="preserve">Renilla NMD(+) reporter </w:t>
            </w:r>
            <w:ins w:id="205" w:author="15325_ME" w:date="2021-11-28T14:49:00Z">
              <w:r>
                <w:rPr>
                  <w:lang w:val="en-US"/>
                </w:rPr>
                <w:t>versus</w:t>
              </w:r>
            </w:ins>
            <w:del w:id="206" w:author="15325_ME" w:date="2021-11-28T14:49:00Z">
              <w:r w:rsidDel="0025366C">
                <w:delText>vs</w:delText>
              </w:r>
            </w:del>
            <w:r>
              <w:t xml:space="preserve"> renilla control reporter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07" w:author="15325_ME" w:date="2021-11-28T13:55:00Z">
                <w:pPr>
                  <w:spacing w:before="100" w:after="100"/>
                </w:pPr>
              </w:pPrChange>
            </w:pPr>
            <w:r>
              <w:t>6.62</w:t>
            </w:r>
            <w:ins w:id="208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−5</w:t>
              </w:r>
            </w:ins>
            <w:del w:id="209" w:author="ACEtool_conversionOfExponentialEWithMinus">
              <w:r>
                <w:delText>e-5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10" w:author="15325_ME" w:date="2021-11-28T13:55:00Z">
                <w:pPr>
                  <w:spacing w:before="100" w:after="100"/>
                </w:pPr>
              </w:pPrChange>
            </w:pPr>
            <w:r>
              <w:t>3A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11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12" w:author="15325_ME" w:date="2021-11-28T13:55:00Z">
                <w:pPr>
                  <w:spacing w:before="100" w:after="100"/>
                </w:pPr>
              </w:pPrChange>
            </w:pPr>
            <w:r>
              <w:t>Smg6 #11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13" w:author="15325_ME" w:date="2021-11-28T13:55:00Z">
                <w:pPr>
                  <w:spacing w:before="100" w:after="100"/>
                </w:pPr>
              </w:pPrChange>
            </w:pPr>
            <w:r>
              <w:t xml:space="preserve">Renilla NMD(+) reporter </w:t>
            </w:r>
            <w:ins w:id="214" w:author="15325_ME" w:date="2021-11-28T14:49:00Z">
              <w:r>
                <w:rPr>
                  <w:lang w:val="en-US"/>
                </w:rPr>
                <w:t>versus</w:t>
              </w:r>
            </w:ins>
            <w:del w:id="215" w:author="15325_ME" w:date="2021-11-28T14:49:00Z">
              <w:r w:rsidDel="0025366C">
                <w:delText>vs</w:delText>
              </w:r>
            </w:del>
            <w:r>
              <w:t xml:space="preserve"> renilla control reporter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16" w:author="15325_ME" w:date="2021-11-28T13:55:00Z">
                <w:pPr>
                  <w:spacing w:before="100" w:after="100"/>
                </w:pPr>
              </w:pPrChange>
            </w:pPr>
            <w:r>
              <w:t>4.43</w:t>
            </w:r>
            <w:ins w:id="217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−4</w:t>
              </w:r>
            </w:ins>
            <w:del w:id="218" w:author="ACEtool_conversionOfExponentialEWithMinus">
              <w:r>
                <w:delText>e-4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19" w:author="15325_ME" w:date="2021-11-28T13:55:00Z">
                <w:pPr>
                  <w:spacing w:before="100" w:after="100"/>
                </w:pPr>
              </w:pPrChange>
            </w:pPr>
            <w:r>
              <w:t>3A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20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21" w:author="15325_ME" w:date="2021-11-28T13:55:00Z">
                <w:pPr>
                  <w:spacing w:before="100" w:after="100"/>
                </w:pPr>
              </w:pPrChange>
            </w:pPr>
            <w:r>
              <w:t>Smg6 #12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22" w:author="15325_ME" w:date="2021-11-28T13:55:00Z">
                <w:pPr>
                  <w:spacing w:before="100" w:after="100"/>
                </w:pPr>
              </w:pPrChange>
            </w:pPr>
            <w:r>
              <w:t xml:space="preserve">Renilla NMD(+) reporter </w:t>
            </w:r>
            <w:ins w:id="223" w:author="15325_ME" w:date="2021-11-28T14:49:00Z">
              <w:r>
                <w:rPr>
                  <w:lang w:val="en-US"/>
                </w:rPr>
                <w:t>versus</w:t>
              </w:r>
            </w:ins>
            <w:del w:id="224" w:author="15325_ME" w:date="2021-11-28T14:49:00Z">
              <w:r w:rsidDel="0025366C">
                <w:delText>vs</w:delText>
              </w:r>
            </w:del>
            <w:r>
              <w:t xml:space="preserve"> renilla control reporter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25" w:author="15325_ME" w:date="2021-11-28T13:55:00Z">
                <w:pPr>
                  <w:spacing w:before="100" w:after="100"/>
                </w:pPr>
              </w:pPrChange>
            </w:pPr>
            <w:r>
              <w:t>4.39</w:t>
            </w:r>
            <w:ins w:id="226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−8</w:t>
              </w:r>
            </w:ins>
            <w:del w:id="227" w:author="ACEtool_conversionOfExponentialEWithMinus">
              <w:r>
                <w:delText>e-8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28" w:author="15325_ME" w:date="2021-11-28T13:55:00Z">
                <w:pPr>
                  <w:spacing w:before="100" w:after="100"/>
                </w:pPr>
              </w:pPrChange>
            </w:pPr>
            <w:r>
              <w:t>3A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29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30" w:author="15325_ME" w:date="2021-11-28T13:55:00Z">
                <w:pPr>
                  <w:spacing w:before="100" w:after="100"/>
                </w:pPr>
              </w:pPrChange>
            </w:pPr>
            <w:r>
              <w:t>eIF4A3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31" w:author="15325_ME" w:date="2021-11-28T13:55:00Z">
                <w:pPr>
                  <w:spacing w:before="100" w:after="100"/>
                </w:pPr>
              </w:pPrChange>
            </w:pPr>
            <w:r>
              <w:t xml:space="preserve">Firefly NMD(+) reporter </w:t>
            </w:r>
            <w:ins w:id="232" w:author="15325_ME" w:date="2021-11-28T14:49:00Z">
              <w:r>
                <w:rPr>
                  <w:lang w:val="en-US"/>
                </w:rPr>
                <w:t>versus</w:t>
              </w:r>
            </w:ins>
            <w:del w:id="233" w:author="15325_ME" w:date="2021-11-28T14:49:00Z">
              <w:r w:rsidDel="0025366C">
                <w:delText>vs</w:delText>
              </w:r>
            </w:del>
            <w:r>
              <w:t xml:space="preserve"> firefly control reporter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34" w:author="15325_ME" w:date="2021-11-28T13:55:00Z">
                <w:pPr>
                  <w:spacing w:before="100" w:after="100"/>
                </w:pPr>
              </w:pPrChange>
            </w:pPr>
            <w:r>
              <w:t>5.27</w:t>
            </w:r>
            <w:ins w:id="235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−9</w:t>
              </w:r>
            </w:ins>
            <w:del w:id="236" w:author="ACEtool_conversionOfExponentialEWithMinus">
              <w:r>
                <w:delText>e-9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37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3A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38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39" w:author="15325_ME" w:date="2021-11-28T13:55:00Z">
                <w:pPr>
                  <w:spacing w:before="100" w:after="100"/>
                </w:pPr>
              </w:pPrChange>
            </w:pPr>
            <w:r>
              <w:t>eIF4A3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40" w:author="15325_ME" w:date="2021-11-28T13:55:00Z">
                <w:pPr>
                  <w:spacing w:before="100" w:after="100"/>
                </w:pPr>
              </w:pPrChange>
            </w:pPr>
            <w:r>
              <w:t xml:space="preserve">Renilla NMD(+) reporter </w:t>
            </w:r>
            <w:ins w:id="241" w:author="15325_ME" w:date="2021-11-28T14:49:00Z">
              <w:r>
                <w:rPr>
                  <w:lang w:val="en-US"/>
                </w:rPr>
                <w:t>versus</w:t>
              </w:r>
            </w:ins>
            <w:del w:id="242" w:author="15325_ME" w:date="2021-11-28T14:49:00Z">
              <w:r w:rsidDel="0025366C">
                <w:delText>vs</w:delText>
              </w:r>
            </w:del>
            <w:r>
              <w:t xml:space="preserve"> renilla control reporter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43" w:author="15325_ME" w:date="2021-11-28T13:55:00Z">
                <w:pPr>
                  <w:spacing w:before="100" w:after="100"/>
                </w:pPr>
              </w:pPrChange>
            </w:pPr>
            <w:r>
              <w:t>2.29</w:t>
            </w:r>
            <w:ins w:id="244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−9</w:t>
              </w:r>
            </w:ins>
            <w:del w:id="245" w:author="ACEtool_conversionOfExponentialEWithMinus">
              <w:r>
                <w:delText>e-9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46" w:author="15325_ME" w:date="2021-11-28T13:55:00Z">
                <w:pPr>
                  <w:spacing w:before="100" w:after="100"/>
                </w:pPr>
              </w:pPrChange>
            </w:pPr>
            <w:r>
              <w:t>3B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47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48" w:author="15325_ME" w:date="2021-11-28T13:55:00Z">
                <w:pPr>
                  <w:spacing w:before="100" w:after="100"/>
                </w:pPr>
              </w:pPrChange>
            </w:pPr>
            <w:r>
              <w:t>control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49" w:author="15325_ME" w:date="2021-11-28T13:55:00Z">
                <w:pPr>
                  <w:spacing w:before="100" w:after="100"/>
                </w:pPr>
              </w:pPrChange>
            </w:pPr>
            <w:r>
              <w:t xml:space="preserve">RNA </w:t>
            </w:r>
            <w:ins w:id="250" w:author="15325_ME" w:date="2021-11-28T14:49:00Z">
              <w:r>
                <w:rPr>
                  <w:lang w:val="en-US"/>
                </w:rPr>
                <w:t>versus</w:t>
              </w:r>
            </w:ins>
            <w:del w:id="251" w:author="15325_ME" w:date="2021-11-28T14:49:00Z">
              <w:r w:rsidDel="0025366C">
                <w:delText>vs</w:delText>
              </w:r>
            </w:del>
            <w:r>
              <w:t xml:space="preserve"> protein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52" w:author="15325_ME" w:date="2021-11-28T13:55:00Z">
                <w:pPr>
                  <w:spacing w:before="100" w:after="100"/>
                </w:pPr>
              </w:pPrChange>
            </w:pPr>
            <w:r>
              <w:t>4.87</w:t>
            </w:r>
            <w:ins w:id="253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−8</w:t>
              </w:r>
            </w:ins>
            <w:del w:id="254" w:author="ACEtool_conversionOfExponentialEWithMinus">
              <w:r>
                <w:delText>e-8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55" w:author="15325_ME" w:date="2021-11-28T13:55:00Z">
                <w:pPr>
                  <w:spacing w:before="100" w:after="100"/>
                </w:pPr>
              </w:pPrChange>
            </w:pPr>
            <w:r>
              <w:t>3B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56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57" w:author="15325_ME" w:date="2021-11-28T13:55:00Z">
                <w:pPr>
                  <w:spacing w:before="100" w:after="100"/>
                </w:pPr>
              </w:pPrChange>
            </w:pPr>
            <w:r>
              <w:t>Smg1 #5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58" w:author="15325_ME" w:date="2021-11-28T13:55:00Z">
                <w:pPr>
                  <w:spacing w:before="100" w:after="100"/>
                </w:pPr>
              </w:pPrChange>
            </w:pPr>
            <w:r>
              <w:t xml:space="preserve">RNA </w:t>
            </w:r>
            <w:ins w:id="259" w:author="15325_ME" w:date="2021-11-28T14:49:00Z">
              <w:r>
                <w:rPr>
                  <w:lang w:val="en-US"/>
                </w:rPr>
                <w:t>versus</w:t>
              </w:r>
            </w:ins>
            <w:del w:id="260" w:author="15325_ME" w:date="2021-11-28T14:49:00Z">
              <w:r w:rsidDel="0025366C">
                <w:delText>vs</w:delText>
              </w:r>
            </w:del>
            <w:r>
              <w:t xml:space="preserve"> protein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61" w:author="15325_ME" w:date="2021-11-28T15:24:00Z">
                <w:pPr>
                  <w:spacing w:before="100" w:after="100"/>
                </w:pPr>
              </w:pPrChange>
            </w:pPr>
            <w:r>
              <w:t>9.27</w:t>
            </w:r>
            <w:ins w:id="262" w:author="15325_ME" w:date="2021-11-28T15:24:00Z">
              <w:r>
                <w:t xml:space="preserve"> </w:t>
              </w:r>
              <w:r>
                <w:rPr>
                  <w:rFonts w:asciiTheme="minorEastAsia" w:hAnsiTheme="minorEastAsia" w:cstheme="minorEastAsia" w:hint="eastAsia"/>
                </w:rPr>
                <w:t>×</w:t>
              </w:r>
              <w:r>
                <w:t xml:space="preserve"> </w:t>
              </w:r>
            </w:ins>
            <w:del w:id="263" w:author="15325_ME" w:date="2021-11-28T15:24:00Z">
              <w:r w:rsidDel="00696969">
                <w:delText>e-</w:delText>
              </w:r>
            </w:del>
            <w:ins w:id="264" w:author="15325_ME" w:date="2021-11-28T15:24:00Z">
              <w:r>
                <w:t>10</w:t>
              </w:r>
              <w:r w:rsidRPr="00696969">
                <w:rPr>
                  <w:vertAlign w:val="superscript"/>
                  <w:rPrChange w:id="265" w:author="15325_ME" w:date="2021-11-28T15:24:00Z">
                    <w:rPr/>
                  </w:rPrChange>
                </w:rPr>
                <w:t>−</w:t>
              </w:r>
            </w:ins>
            <w:r w:rsidRPr="00696969">
              <w:rPr>
                <w:vertAlign w:val="superscript"/>
                <w:rPrChange w:id="266" w:author="15325_ME" w:date="2021-11-28T15:24:00Z">
                  <w:rPr/>
                </w:rPrChange>
              </w:rPr>
              <w:t>10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67" w:author="15325_ME" w:date="2021-11-28T13:55:00Z">
                <w:pPr>
                  <w:spacing w:before="100" w:after="100"/>
                </w:pPr>
              </w:pPrChange>
            </w:pPr>
            <w:r>
              <w:t>3B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68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69" w:author="15325_ME" w:date="2021-11-28T13:55:00Z">
                <w:pPr>
                  <w:spacing w:before="100" w:after="100"/>
                </w:pPr>
              </w:pPrChange>
            </w:pPr>
            <w:r>
              <w:t>Smg6 #11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70" w:author="15325_ME" w:date="2021-11-28T13:55:00Z">
                <w:pPr>
                  <w:spacing w:before="100" w:after="100"/>
                </w:pPr>
              </w:pPrChange>
            </w:pPr>
            <w:r>
              <w:t xml:space="preserve">RNA </w:t>
            </w:r>
            <w:ins w:id="271" w:author="15325_ME" w:date="2021-11-28T14:49:00Z">
              <w:r>
                <w:rPr>
                  <w:lang w:val="en-US"/>
                </w:rPr>
                <w:t>versus</w:t>
              </w:r>
            </w:ins>
            <w:del w:id="272" w:author="15325_ME" w:date="2021-11-28T14:49:00Z">
              <w:r w:rsidDel="0025366C">
                <w:delText>vs</w:delText>
              </w:r>
            </w:del>
            <w:r>
              <w:t xml:space="preserve"> protein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73" w:author="15325_ME" w:date="2021-11-28T13:55:00Z">
                <w:pPr>
                  <w:spacing w:before="100" w:after="100"/>
                </w:pPr>
              </w:pPrChange>
            </w:pPr>
            <w:ins w:id="274" w:author="15325_ME" w:date="2021-11-28T15:24:00Z">
              <w:r>
                <w:t>0</w:t>
              </w:r>
            </w:ins>
            <w:r>
              <w:t>.00133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75" w:author="15325_ME" w:date="2021-11-28T13:55:00Z">
                <w:pPr>
                  <w:spacing w:before="100" w:after="100"/>
                </w:pPr>
              </w:pPrChange>
            </w:pPr>
            <w:r>
              <w:t>3B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76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77" w:author="15325_ME" w:date="2021-11-28T13:55:00Z">
                <w:pPr>
                  <w:spacing w:before="100" w:after="100"/>
                </w:pPr>
              </w:pPrChange>
            </w:pPr>
            <w:r>
              <w:t>eIF4A3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78" w:author="15325_ME" w:date="2021-11-28T13:55:00Z">
                <w:pPr>
                  <w:spacing w:before="100" w:after="100"/>
                </w:pPr>
              </w:pPrChange>
            </w:pPr>
            <w:r>
              <w:t xml:space="preserve">RNA </w:t>
            </w:r>
            <w:ins w:id="279" w:author="15325_ME" w:date="2021-11-28T14:49:00Z">
              <w:r>
                <w:rPr>
                  <w:lang w:val="en-US"/>
                </w:rPr>
                <w:t>versus</w:t>
              </w:r>
            </w:ins>
            <w:del w:id="280" w:author="15325_ME" w:date="2021-11-28T14:49:00Z">
              <w:r w:rsidDel="0025366C">
                <w:delText>vs</w:delText>
              </w:r>
            </w:del>
            <w:r>
              <w:t xml:space="preserve"> protein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81" w:author="15325_ME" w:date="2021-11-28T13:55:00Z">
                <w:pPr>
                  <w:spacing w:before="100" w:after="100"/>
                </w:pPr>
              </w:pPrChange>
            </w:pPr>
            <w:r>
              <w:t>3.12</w:t>
            </w:r>
            <w:ins w:id="282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−6</w:t>
              </w:r>
            </w:ins>
            <w:del w:id="283" w:author="ACEtool_conversionOfExponentialEWithMinus">
              <w:r>
                <w:delText>e-6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84" w:author="15325_ME" w:date="2021-11-28T13:55:00Z">
                <w:pPr>
                  <w:spacing w:before="100" w:after="100"/>
                </w:pPr>
              </w:pPrChange>
            </w:pPr>
            <w:r>
              <w:t>3B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85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86" w:author="15325_ME" w:date="2021-11-28T13:55:00Z">
                <w:pPr>
                  <w:spacing w:before="100" w:after="100"/>
                </w:pPr>
              </w:pPrChange>
            </w:pPr>
            <w:r>
              <w:t>control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87" w:author="15325_ME" w:date="2021-11-28T13:55:00Z">
                <w:pPr>
                  <w:spacing w:before="100" w:after="100"/>
                </w:pPr>
              </w:pPrChange>
            </w:pPr>
            <w:r>
              <w:t xml:space="preserve">RNA </w:t>
            </w:r>
            <w:ins w:id="288" w:author="15325_ME" w:date="2021-11-28T14:49:00Z">
              <w:r>
                <w:rPr>
                  <w:lang w:val="en-US"/>
                </w:rPr>
                <w:t>versus</w:t>
              </w:r>
            </w:ins>
            <w:del w:id="289" w:author="15325_ME" w:date="2021-11-28T14:49:00Z">
              <w:r w:rsidDel="0025366C">
                <w:delText>vs</w:delText>
              </w:r>
            </w:del>
            <w:r>
              <w:t xml:space="preserve"> protein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90" w:author="15325_ME" w:date="2021-11-28T13:55:00Z">
                <w:pPr>
                  <w:spacing w:before="100" w:after="100"/>
                </w:pPr>
              </w:pPrChange>
            </w:pPr>
            <w:r>
              <w:t>8.51</w:t>
            </w:r>
            <w:ins w:id="291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−11</w:t>
              </w:r>
            </w:ins>
            <w:del w:id="292" w:author="ACEtool_conversionOfExponentialEWithMinus">
              <w:r>
                <w:delText>e-11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93" w:author="15325_ME" w:date="2021-11-28T13:55:00Z">
                <w:pPr>
                  <w:spacing w:before="100" w:after="100"/>
                </w:pPr>
              </w:pPrChange>
            </w:pPr>
            <w:r>
              <w:t>3B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94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95" w:author="15325_ME" w:date="2021-11-28T13:55:00Z">
                <w:pPr>
                  <w:spacing w:before="100" w:after="100"/>
                </w:pPr>
              </w:pPrChange>
            </w:pPr>
            <w:r>
              <w:t>Smg1 #5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96" w:author="15325_ME" w:date="2021-11-28T13:55:00Z">
                <w:pPr>
                  <w:spacing w:before="100" w:after="100"/>
                </w:pPr>
              </w:pPrChange>
            </w:pPr>
            <w:r>
              <w:t xml:space="preserve">RNA </w:t>
            </w:r>
            <w:ins w:id="297" w:author="15325_ME" w:date="2021-11-28T14:49:00Z">
              <w:r>
                <w:rPr>
                  <w:lang w:val="en-US"/>
                </w:rPr>
                <w:t>versus</w:t>
              </w:r>
            </w:ins>
            <w:del w:id="298" w:author="15325_ME" w:date="2021-11-28T14:49:00Z">
              <w:r w:rsidDel="0025366C">
                <w:delText>vs</w:delText>
              </w:r>
            </w:del>
            <w:r>
              <w:t xml:space="preserve"> protein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299" w:author="15325_ME" w:date="2021-11-28T13:55:00Z">
                <w:pPr>
                  <w:spacing w:before="100" w:after="100"/>
                </w:pPr>
              </w:pPrChange>
            </w:pPr>
            <w:r>
              <w:t>2.88</w:t>
            </w:r>
            <w:ins w:id="300" w:author="15325_ME" w:date="2021-11-28T15:24:00Z">
              <w:r>
                <w:t xml:space="preserve"> × 10</w:t>
              </w:r>
              <w:r>
                <w:rPr>
                  <w:vertAlign w:val="superscript"/>
                </w:rPr>
                <w:t>−</w:t>
              </w:r>
            </w:ins>
            <w:del w:id="301" w:author="15325_ME" w:date="2021-11-28T15:24:00Z">
              <w:r w:rsidDel="00696969">
                <w:delText>e-</w:delText>
              </w:r>
            </w:del>
            <w:r w:rsidRPr="00696969">
              <w:rPr>
                <w:vertAlign w:val="superscript"/>
                <w:rPrChange w:id="302" w:author="15325_ME" w:date="2021-11-28T15:24:00Z">
                  <w:rPr/>
                </w:rPrChange>
              </w:rPr>
              <w:t>10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03" w:author="15325_ME" w:date="2021-11-28T13:55:00Z">
                <w:pPr>
                  <w:spacing w:before="100" w:after="100"/>
                </w:pPr>
              </w:pPrChange>
            </w:pPr>
            <w:r>
              <w:t>3B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04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05" w:author="15325_ME" w:date="2021-11-28T13:55:00Z">
                <w:pPr>
                  <w:spacing w:before="100" w:after="100"/>
                </w:pPr>
              </w:pPrChange>
            </w:pPr>
            <w:r>
              <w:t>Smg6 #11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06" w:author="15325_ME" w:date="2021-11-28T13:55:00Z">
                <w:pPr>
                  <w:spacing w:before="100" w:after="100"/>
                </w:pPr>
              </w:pPrChange>
            </w:pPr>
            <w:r>
              <w:t xml:space="preserve">RNA </w:t>
            </w:r>
            <w:ins w:id="307" w:author="15325_ME" w:date="2021-11-28T14:49:00Z">
              <w:r>
                <w:rPr>
                  <w:lang w:val="en-US"/>
                </w:rPr>
                <w:t>versus</w:t>
              </w:r>
            </w:ins>
            <w:del w:id="308" w:author="15325_ME" w:date="2021-11-28T14:49:00Z">
              <w:r w:rsidDel="0025366C">
                <w:delText>vs</w:delText>
              </w:r>
            </w:del>
            <w:r>
              <w:t xml:space="preserve"> protein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09" w:author="15325_ME" w:date="2021-11-28T13:55:00Z">
                <w:pPr>
                  <w:spacing w:before="100" w:after="100"/>
                </w:pPr>
              </w:pPrChange>
            </w:pPr>
            <w:ins w:id="310" w:author="15325_ME" w:date="2021-11-28T15:24:00Z">
              <w:r>
                <w:t>0</w:t>
              </w:r>
            </w:ins>
            <w:r>
              <w:t>.00273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11" w:author="15325_ME" w:date="2021-11-28T13:55:00Z">
                <w:pPr>
                  <w:spacing w:before="100" w:after="100"/>
                </w:pPr>
              </w:pPrChange>
            </w:pPr>
            <w:r>
              <w:t>3B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12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13" w:author="15325_ME" w:date="2021-11-28T13:55:00Z">
                <w:pPr>
                  <w:spacing w:before="100" w:after="100"/>
                </w:pPr>
              </w:pPrChange>
            </w:pPr>
            <w:r>
              <w:t>eIF4A3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14" w:author="15325_ME" w:date="2021-11-28T13:55:00Z">
                <w:pPr>
                  <w:spacing w:before="100" w:after="100"/>
                </w:pPr>
              </w:pPrChange>
            </w:pPr>
            <w:r>
              <w:t xml:space="preserve">RNA </w:t>
            </w:r>
            <w:ins w:id="315" w:author="15325_ME" w:date="2021-11-28T14:49:00Z">
              <w:r>
                <w:rPr>
                  <w:lang w:val="en-US"/>
                </w:rPr>
                <w:t>versus</w:t>
              </w:r>
            </w:ins>
            <w:del w:id="316" w:author="15325_ME" w:date="2021-11-28T14:49:00Z">
              <w:r w:rsidDel="0025366C">
                <w:delText>vs</w:delText>
              </w:r>
            </w:del>
            <w:r>
              <w:t xml:space="preserve"> protein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17" w:author="15325_ME" w:date="2021-11-28T13:55:00Z">
                <w:pPr>
                  <w:spacing w:before="100" w:after="100"/>
                </w:pPr>
              </w:pPrChange>
            </w:pPr>
            <w:r>
              <w:t>3.72</w:t>
            </w:r>
            <w:ins w:id="318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−14</w:t>
              </w:r>
            </w:ins>
            <w:del w:id="319" w:author="ACEtool_conversionOfExponentialEWithMinus">
              <w:r>
                <w:delText>e-14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20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4B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21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322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23" w:author="15325_ME" w:date="2021-11-28T13:55:00Z">
                <w:pPr>
                  <w:spacing w:before="100" w:after="100"/>
                </w:pPr>
              </w:pPrChange>
            </w:pPr>
            <w:r>
              <w:t xml:space="preserve">Firefly NMD(+) </w:t>
            </w:r>
            <w:ins w:id="324" w:author="15325_ME" w:date="2021-11-28T14:49:00Z">
              <w:r>
                <w:rPr>
                  <w:lang w:val="en-US"/>
                </w:rPr>
                <w:t>versus</w:t>
              </w:r>
            </w:ins>
            <w:del w:id="325" w:author="15325_ME" w:date="2021-11-28T14:49:00Z">
              <w:r w:rsidDel="0025366C">
                <w:delText>vs</w:delText>
              </w:r>
            </w:del>
            <w:r>
              <w:t xml:space="preserve"> control, 30 min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26" w:author="15325_ME" w:date="2021-11-28T13:55:00Z">
                <w:pPr>
                  <w:spacing w:before="100" w:after="100"/>
                </w:pPr>
              </w:pPrChange>
            </w:pPr>
            <w:ins w:id="327" w:author="15325_ME" w:date="2021-11-28T15:24:00Z">
              <w:r>
                <w:t>0</w:t>
              </w:r>
            </w:ins>
            <w:r>
              <w:t>.76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28" w:author="15325_ME" w:date="2021-11-28T13:55:00Z">
                <w:pPr>
                  <w:spacing w:before="100" w:after="100"/>
                </w:pPr>
              </w:pPrChange>
            </w:pPr>
            <w:r>
              <w:t>4B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29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330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31" w:author="15325_ME" w:date="2021-11-28T13:55:00Z">
                <w:pPr>
                  <w:spacing w:before="100" w:after="100"/>
                </w:pPr>
              </w:pPrChange>
            </w:pPr>
            <w:r>
              <w:t xml:space="preserve">Firefly NMD(+) </w:t>
            </w:r>
            <w:ins w:id="332" w:author="15325_ME" w:date="2021-11-28T14:49:00Z">
              <w:r>
                <w:rPr>
                  <w:lang w:val="en-US"/>
                </w:rPr>
                <w:t>versus</w:t>
              </w:r>
            </w:ins>
            <w:del w:id="333" w:author="15325_ME" w:date="2021-11-28T14:49:00Z">
              <w:r w:rsidDel="0025366C">
                <w:delText>vs</w:delText>
              </w:r>
            </w:del>
            <w:r>
              <w:t xml:space="preserve"> control, 60 min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34" w:author="15325_ME" w:date="2021-11-28T13:55:00Z">
                <w:pPr>
                  <w:spacing w:before="100" w:after="100"/>
                </w:pPr>
              </w:pPrChange>
            </w:pPr>
            <w:ins w:id="335" w:author="15325_ME" w:date="2021-11-28T15:24:00Z">
              <w:r>
                <w:t>0</w:t>
              </w:r>
            </w:ins>
            <w:r>
              <w:t>.76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36" w:author="15325_ME" w:date="2021-11-28T13:55:00Z">
                <w:pPr>
                  <w:spacing w:before="100" w:after="100"/>
                </w:pPr>
              </w:pPrChange>
            </w:pPr>
            <w:r>
              <w:t>4B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37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338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39" w:author="15325_ME" w:date="2021-11-28T13:55:00Z">
                <w:pPr>
                  <w:spacing w:before="100" w:after="100"/>
                </w:pPr>
              </w:pPrChange>
            </w:pPr>
            <w:r>
              <w:t xml:space="preserve">Firefly NMD(+) </w:t>
            </w:r>
            <w:ins w:id="340" w:author="15325_ME" w:date="2021-11-28T14:49:00Z">
              <w:r>
                <w:rPr>
                  <w:lang w:val="en-US"/>
                </w:rPr>
                <w:t>versus</w:t>
              </w:r>
            </w:ins>
            <w:del w:id="341" w:author="15325_ME" w:date="2021-11-28T14:49:00Z">
              <w:r w:rsidDel="0025366C">
                <w:delText>vs</w:delText>
              </w:r>
            </w:del>
            <w:r>
              <w:t xml:space="preserve"> control, 120 min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42" w:author="15325_ME" w:date="2021-11-28T13:55:00Z">
                <w:pPr>
                  <w:spacing w:before="100" w:after="100"/>
                </w:pPr>
              </w:pPrChange>
            </w:pPr>
            <w:ins w:id="343" w:author="15325_ME" w:date="2021-11-28T15:24:00Z">
              <w:r>
                <w:t>0</w:t>
              </w:r>
            </w:ins>
            <w:r>
              <w:t>.12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44" w:author="15325_ME" w:date="2021-11-28T13:55:00Z">
                <w:pPr>
                  <w:spacing w:before="100" w:after="100"/>
                </w:pPr>
              </w:pPrChange>
            </w:pPr>
            <w:r>
              <w:t>4B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45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346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47" w:author="15325_ME" w:date="2021-11-28T13:55:00Z">
                <w:pPr>
                  <w:spacing w:before="100" w:after="100"/>
                </w:pPr>
              </w:pPrChange>
            </w:pPr>
            <w:r>
              <w:t xml:space="preserve">Renilla NMD(+) </w:t>
            </w:r>
            <w:ins w:id="348" w:author="15325_ME" w:date="2021-11-28T14:49:00Z">
              <w:r>
                <w:rPr>
                  <w:lang w:val="en-US"/>
                </w:rPr>
                <w:t>versus</w:t>
              </w:r>
            </w:ins>
            <w:del w:id="349" w:author="15325_ME" w:date="2021-11-28T14:49:00Z">
              <w:r w:rsidDel="0025366C">
                <w:delText>vs</w:delText>
              </w:r>
            </w:del>
            <w:r>
              <w:t xml:space="preserve"> control, 30 min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50" w:author="15325_ME" w:date="2021-11-28T13:55:00Z">
                <w:pPr>
                  <w:spacing w:before="100" w:after="100"/>
                </w:pPr>
              </w:pPrChange>
            </w:pPr>
            <w:ins w:id="351" w:author="15325_ME" w:date="2021-11-28T15:24:00Z">
              <w:r>
                <w:t>0</w:t>
              </w:r>
            </w:ins>
            <w:r>
              <w:t>.18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52" w:author="15325_ME" w:date="2021-11-28T13:55:00Z">
                <w:pPr>
                  <w:spacing w:before="100" w:after="100"/>
                </w:pPr>
              </w:pPrChange>
            </w:pPr>
            <w:r>
              <w:t>4B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53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354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55" w:author="15325_ME" w:date="2021-11-28T13:55:00Z">
                <w:pPr>
                  <w:spacing w:before="100" w:after="100"/>
                </w:pPr>
              </w:pPrChange>
            </w:pPr>
            <w:r>
              <w:t xml:space="preserve">Renilla NMD(+) </w:t>
            </w:r>
            <w:ins w:id="356" w:author="15325_ME" w:date="2021-11-28T14:49:00Z">
              <w:r>
                <w:rPr>
                  <w:lang w:val="en-US"/>
                </w:rPr>
                <w:t>versus</w:t>
              </w:r>
            </w:ins>
            <w:del w:id="357" w:author="15325_ME" w:date="2021-11-28T14:49:00Z">
              <w:r w:rsidDel="0025366C">
                <w:delText>vs</w:delText>
              </w:r>
            </w:del>
            <w:r>
              <w:t xml:space="preserve"> control, 60 min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58" w:author="15325_ME" w:date="2021-11-28T13:55:00Z">
                <w:pPr>
                  <w:spacing w:before="100" w:after="100"/>
                </w:pPr>
              </w:pPrChange>
            </w:pPr>
            <w:ins w:id="359" w:author="15325_ME" w:date="2021-11-28T15:24:00Z">
              <w:r>
                <w:t>0</w:t>
              </w:r>
            </w:ins>
            <w:r>
              <w:t>.0099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60" w:author="15325_ME" w:date="2021-11-28T13:55:00Z">
                <w:pPr>
                  <w:spacing w:before="100" w:after="100"/>
                </w:pPr>
              </w:pPrChange>
            </w:pPr>
            <w:r>
              <w:t>4B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61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362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63" w:author="15325_ME" w:date="2021-11-28T13:55:00Z">
                <w:pPr>
                  <w:spacing w:before="100" w:after="100"/>
                </w:pPr>
              </w:pPrChange>
            </w:pPr>
            <w:r>
              <w:t xml:space="preserve">Renilla NMD(+) </w:t>
            </w:r>
            <w:ins w:id="364" w:author="15325_ME" w:date="2021-11-28T14:49:00Z">
              <w:r>
                <w:rPr>
                  <w:lang w:val="en-US"/>
                </w:rPr>
                <w:t>versus</w:t>
              </w:r>
            </w:ins>
            <w:del w:id="365" w:author="15325_ME" w:date="2021-11-28T14:49:00Z">
              <w:r w:rsidDel="0025366C">
                <w:delText>vs</w:delText>
              </w:r>
            </w:del>
            <w:r>
              <w:t xml:space="preserve"> control, 120 min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66" w:author="15325_ME" w:date="2021-11-28T13:55:00Z">
                <w:pPr>
                  <w:spacing w:before="100" w:after="100"/>
                </w:pPr>
              </w:pPrChange>
            </w:pPr>
            <w:ins w:id="367" w:author="15325_ME" w:date="2021-11-28T15:25:00Z">
              <w:r>
                <w:t>0</w:t>
              </w:r>
            </w:ins>
            <w:r>
              <w:t>.0014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68" w:author="15325_ME" w:date="2021-11-28T13:55:00Z">
                <w:pPr>
                  <w:spacing w:before="100" w:after="100"/>
                </w:pPr>
              </w:pPrChange>
            </w:pPr>
            <w:r>
              <w:t>4C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69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70" w:author="15325_ME" w:date="2021-11-28T13:55:00Z">
                <w:pPr>
                  <w:spacing w:before="100" w:after="100"/>
                </w:pPr>
              </w:pPrChange>
            </w:pPr>
            <w:r>
              <w:t>Control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71" w:author="15325_ME" w:date="2021-11-28T13:55:00Z">
                <w:pPr>
                  <w:spacing w:before="100" w:after="100"/>
                </w:pPr>
              </w:pPrChange>
            </w:pPr>
            <w:r>
              <w:t>+/</w:t>
            </w:r>
            <w:ins w:id="372" w:author="ACEtool_rule_minus_slashHyphenPlus1">
              <w:r>
                <w:t>−</w:t>
              </w:r>
            </w:ins>
            <w:del w:id="373" w:author="ACEtool_rule_minus_slashHyphenPlus1">
              <w:r>
                <w:delText>-</w:delText>
              </w:r>
            </w:del>
            <w:r>
              <w:t>MG132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74" w:author="15325_ME" w:date="2021-11-28T13:55:00Z">
                <w:pPr>
                  <w:spacing w:before="100" w:after="100"/>
                </w:pPr>
              </w:pPrChange>
            </w:pPr>
            <w:ins w:id="375" w:author="15325_ME" w:date="2021-11-28T15:25:00Z">
              <w:r>
                <w:t>0</w:t>
              </w:r>
            </w:ins>
            <w:r>
              <w:t>.62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76" w:author="15325_ME" w:date="2021-11-28T13:55:00Z">
                <w:pPr>
                  <w:spacing w:before="100" w:after="100"/>
                </w:pPr>
              </w:pPrChange>
            </w:pPr>
            <w:r>
              <w:t>4C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77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78" w:author="15325_ME" w:date="2021-11-28T13:55:00Z">
                <w:pPr>
                  <w:spacing w:before="100" w:after="100"/>
                </w:pPr>
              </w:pPrChange>
            </w:pPr>
            <w:r>
              <w:t>eIF4A3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79" w:author="15325_ME" w:date="2021-11-28T13:55:00Z">
                <w:pPr>
                  <w:spacing w:before="100" w:after="100"/>
                </w:pPr>
              </w:pPrChange>
            </w:pPr>
            <w:r>
              <w:t>+/</w:t>
            </w:r>
            <w:ins w:id="380" w:author="ACEtool_rule_minus_slashHyphenPlus1">
              <w:r>
                <w:t>−</w:t>
              </w:r>
            </w:ins>
            <w:del w:id="381" w:author="ACEtool_rule_minus_slashHyphenPlus1">
              <w:r>
                <w:delText>-</w:delText>
              </w:r>
            </w:del>
            <w:r>
              <w:t>MG132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82" w:author="15325_ME" w:date="2021-11-28T13:55:00Z">
                <w:pPr>
                  <w:spacing w:before="100" w:after="100"/>
                </w:pPr>
              </w:pPrChange>
            </w:pPr>
            <w:ins w:id="383" w:author="15325_ME" w:date="2021-11-28T15:25:00Z">
              <w:r>
                <w:t>0</w:t>
              </w:r>
            </w:ins>
            <w:r>
              <w:t>.43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84" w:author="15325_ME" w:date="2021-11-28T13:55:00Z">
                <w:pPr>
                  <w:spacing w:before="100" w:after="100"/>
                </w:pPr>
              </w:pPrChange>
            </w:pPr>
            <w:r>
              <w:t>4C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85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86" w:author="15325_ME" w:date="2021-11-28T13:55:00Z">
                <w:pPr>
                  <w:spacing w:before="100" w:after="100"/>
                </w:pPr>
              </w:pPrChange>
            </w:pPr>
            <w:r>
              <w:t>Control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87" w:author="15325_ME" w:date="2021-11-28T13:55:00Z">
                <w:pPr>
                  <w:spacing w:before="100" w:after="100"/>
                </w:pPr>
              </w:pPrChange>
            </w:pPr>
            <w:r>
              <w:t>+/</w:t>
            </w:r>
            <w:ins w:id="388" w:author="ACEtool_rule_minus_slashHyphenPlus1">
              <w:r>
                <w:t>−</w:t>
              </w:r>
            </w:ins>
            <w:del w:id="389" w:author="ACEtool_rule_minus_slashHyphenPlus1">
              <w:r>
                <w:delText>-</w:delText>
              </w:r>
            </w:del>
            <w:r>
              <w:t>MG132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90" w:author="15325_ME" w:date="2021-11-28T13:55:00Z">
                <w:pPr>
                  <w:spacing w:before="100" w:after="100"/>
                </w:pPr>
              </w:pPrChange>
            </w:pPr>
            <w:r>
              <w:t>2.9</w:t>
            </w:r>
            <w:ins w:id="391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−4</w:t>
              </w:r>
            </w:ins>
            <w:del w:id="392" w:author="ACEtool_conversionOfExponentialEWithMinus">
              <w:r>
                <w:delText>e-4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93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4C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94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95" w:author="15325_ME" w:date="2021-11-28T13:55:00Z">
                <w:pPr>
                  <w:spacing w:before="100" w:after="100"/>
                </w:pPr>
              </w:pPrChange>
            </w:pPr>
            <w:r>
              <w:t>eIF4A3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96" w:author="15325_ME" w:date="2021-11-28T13:55:00Z">
                <w:pPr>
                  <w:spacing w:before="100" w:after="100"/>
                </w:pPr>
              </w:pPrChange>
            </w:pPr>
            <w:r>
              <w:t>+/</w:t>
            </w:r>
            <w:ins w:id="397" w:author="ACEtool_rule_minus_slashHyphenPlus1">
              <w:r>
                <w:t>−</w:t>
              </w:r>
            </w:ins>
            <w:del w:id="398" w:author="ACEtool_rule_minus_slashHyphenPlus1">
              <w:r>
                <w:delText>-</w:delText>
              </w:r>
            </w:del>
            <w:r>
              <w:t>MG132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399" w:author="15325_ME" w:date="2021-11-28T13:55:00Z">
                <w:pPr>
                  <w:spacing w:before="100" w:after="100"/>
                </w:pPr>
              </w:pPrChange>
            </w:pPr>
            <w:ins w:id="400" w:author="15325_ME" w:date="2021-11-28T15:25:00Z">
              <w:r>
                <w:t>0</w:t>
              </w:r>
            </w:ins>
            <w:r>
              <w:t>.71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01" w:author="15325_ME" w:date="2021-11-28T13:55:00Z">
                <w:pPr>
                  <w:spacing w:before="100" w:after="100"/>
                </w:pPr>
              </w:pPrChange>
            </w:pPr>
            <w:r>
              <w:t>S3C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02" w:author="15325_ME" w:date="2021-11-28T13:55:00Z">
                <w:pPr>
                  <w:spacing w:before="100" w:after="100"/>
                </w:pPr>
              </w:pPrChange>
            </w:pPr>
            <w:r>
              <w:t>Firefly NMD(+) clone 6.10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403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04" w:author="15325_ME" w:date="2021-11-28T13:55:00Z">
                <w:pPr>
                  <w:spacing w:before="100" w:after="100"/>
                </w:pPr>
              </w:pPrChange>
            </w:pPr>
            <w:r>
              <w:t xml:space="preserve">Firefly NMD(+) reporter </w:t>
            </w:r>
            <w:ins w:id="405" w:author="15325_ME" w:date="2021-11-28T14:49:00Z">
              <w:r>
                <w:rPr>
                  <w:lang w:val="en-US"/>
                </w:rPr>
                <w:t>versus</w:t>
              </w:r>
            </w:ins>
            <w:del w:id="406" w:author="15325_ME" w:date="2021-11-28T14:49:00Z">
              <w:r w:rsidDel="0025366C">
                <w:delText>vs</w:delText>
              </w:r>
            </w:del>
            <w:r>
              <w:t xml:space="preserve"> firefly control reporter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07" w:author="15325_ME" w:date="2021-11-28T13:55:00Z">
                <w:pPr>
                  <w:spacing w:before="100" w:after="100"/>
                </w:pPr>
              </w:pPrChange>
            </w:pPr>
            <w:ins w:id="408" w:author="15325_ME" w:date="2021-11-28T15:25:00Z">
              <w:r>
                <w:t>0</w:t>
              </w:r>
            </w:ins>
            <w:r>
              <w:t>.015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09" w:author="15325_ME" w:date="2021-11-28T13:55:00Z">
                <w:pPr>
                  <w:spacing w:before="100" w:after="100"/>
                </w:pPr>
              </w:pPrChange>
            </w:pPr>
            <w:r>
              <w:t>S3C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10" w:author="15325_ME" w:date="2021-11-28T13:55:00Z">
                <w:pPr>
                  <w:spacing w:before="100" w:after="100"/>
                </w:pPr>
              </w:pPrChange>
            </w:pPr>
            <w:r>
              <w:t>Renilla NMD(+) clone 2.3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411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12" w:author="15325_ME" w:date="2021-11-28T13:55:00Z">
                <w:pPr>
                  <w:spacing w:before="100" w:after="100"/>
                </w:pPr>
              </w:pPrChange>
            </w:pPr>
            <w:r>
              <w:t xml:space="preserve">Renilla NMD(+) reporter </w:t>
            </w:r>
            <w:ins w:id="413" w:author="15325_ME" w:date="2021-11-28T14:49:00Z">
              <w:r>
                <w:rPr>
                  <w:lang w:val="en-US"/>
                </w:rPr>
                <w:t>versus</w:t>
              </w:r>
            </w:ins>
            <w:del w:id="414" w:author="15325_ME" w:date="2021-11-28T14:49:00Z">
              <w:r w:rsidDel="0025366C">
                <w:delText>vs</w:delText>
              </w:r>
            </w:del>
            <w:r>
              <w:t xml:space="preserve"> renilla control reporter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15" w:author="15325_ME" w:date="2021-11-28T13:55:00Z">
                <w:pPr>
                  <w:spacing w:before="100" w:after="100"/>
                </w:pPr>
              </w:pPrChange>
            </w:pPr>
            <w:r>
              <w:t>2.7</w:t>
            </w:r>
            <w:ins w:id="416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−9</w:t>
              </w:r>
            </w:ins>
            <w:del w:id="417" w:author="ACEtool_conversionOfExponentialEWithMinus">
              <w:r>
                <w:delText>e-9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18" w:author="15325_ME" w:date="2021-11-28T13:55:00Z">
                <w:pPr>
                  <w:spacing w:before="100" w:after="100"/>
                </w:pPr>
              </w:pPrChange>
            </w:pPr>
            <w:r>
              <w:t>S3C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19" w:author="15325_ME" w:date="2021-11-28T13:55:00Z">
                <w:pPr>
                  <w:spacing w:before="100" w:after="100"/>
                </w:pPr>
              </w:pPrChange>
            </w:pPr>
            <w:r>
              <w:t>Renilla NMD(+) clone 2.4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420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21" w:author="15325_ME" w:date="2021-11-28T13:55:00Z">
                <w:pPr>
                  <w:spacing w:before="100" w:after="100"/>
                </w:pPr>
              </w:pPrChange>
            </w:pPr>
            <w:r>
              <w:t xml:space="preserve">Renilla NMD(+) reporter </w:t>
            </w:r>
            <w:ins w:id="422" w:author="15325_ME" w:date="2021-11-28T14:49:00Z">
              <w:r>
                <w:rPr>
                  <w:lang w:val="en-US"/>
                </w:rPr>
                <w:t>versus</w:t>
              </w:r>
            </w:ins>
            <w:del w:id="423" w:author="15325_ME" w:date="2021-11-28T14:49:00Z">
              <w:r w:rsidDel="0025366C">
                <w:delText>vs</w:delText>
              </w:r>
            </w:del>
            <w:r>
              <w:t xml:space="preserve"> renilla control reporter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24" w:author="15325_ME" w:date="2021-11-28T13:55:00Z">
                <w:pPr>
                  <w:spacing w:before="100" w:after="100"/>
                </w:pPr>
              </w:pPrChange>
            </w:pPr>
            <w:r>
              <w:t>3.2</w:t>
            </w:r>
            <w:ins w:id="425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−9</w:t>
              </w:r>
            </w:ins>
            <w:del w:id="426" w:author="ACEtool_conversionOfExponentialEWithMinus">
              <w:r>
                <w:delText>e-9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27" w:author="15325_ME" w:date="2021-11-28T13:55:00Z">
                <w:pPr>
                  <w:spacing w:before="100" w:after="100"/>
                </w:pPr>
              </w:pPrChange>
            </w:pPr>
            <w:r>
              <w:t>S3E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28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29" w:author="15325_ME" w:date="2021-11-28T13:55:00Z">
                <w:pPr>
                  <w:spacing w:before="100" w:after="100"/>
                </w:pPr>
              </w:pPrChange>
            </w:pPr>
            <w:r>
              <w:t>Upf1 #5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30" w:author="15325_ME" w:date="2021-11-28T13:55:00Z">
                <w:pPr>
                  <w:spacing w:before="100" w:after="100"/>
                </w:pPr>
              </w:pPrChange>
            </w:pPr>
            <w:r>
              <w:t xml:space="preserve">RNA </w:t>
            </w:r>
            <w:ins w:id="431" w:author="15325_ME" w:date="2021-11-28T14:49:00Z">
              <w:r>
                <w:rPr>
                  <w:lang w:val="en-US"/>
                </w:rPr>
                <w:t>versus</w:t>
              </w:r>
            </w:ins>
            <w:del w:id="432" w:author="15325_ME" w:date="2021-11-28T14:49:00Z">
              <w:r w:rsidRPr="0025366C" w:rsidDel="0025366C">
                <w:delText>vs</w:delText>
              </w:r>
            </w:del>
            <w:r>
              <w:t xml:space="preserve"> protein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33" w:author="15325_ME" w:date="2021-11-28T13:55:00Z">
                <w:pPr>
                  <w:spacing w:before="100" w:after="100"/>
                </w:pPr>
              </w:pPrChange>
            </w:pPr>
            <w:r>
              <w:t>7.53</w:t>
            </w:r>
            <w:ins w:id="434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−13</w:t>
              </w:r>
            </w:ins>
            <w:del w:id="435" w:author="ACEtool_conversionOfExponentialEWithMinus">
              <w:r>
                <w:delText>e-13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36" w:author="15325_ME" w:date="2021-11-28T13:55:00Z">
                <w:pPr>
                  <w:spacing w:before="100" w:after="100"/>
                </w:pPr>
              </w:pPrChange>
            </w:pPr>
            <w:r>
              <w:t>S3E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37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38" w:author="15325_ME" w:date="2021-11-28T13:55:00Z">
                <w:pPr>
                  <w:spacing w:before="100" w:after="100"/>
                </w:pPr>
              </w:pPrChange>
            </w:pPr>
            <w:r>
              <w:t>Upf1 #7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39" w:author="15325_ME" w:date="2021-11-28T13:55:00Z">
                <w:pPr>
                  <w:spacing w:before="100" w:after="100"/>
                </w:pPr>
              </w:pPrChange>
            </w:pPr>
            <w:r>
              <w:t xml:space="preserve">RNA </w:t>
            </w:r>
            <w:ins w:id="440" w:author="15325_ME" w:date="2021-11-28T14:49:00Z">
              <w:r>
                <w:rPr>
                  <w:lang w:val="en-US"/>
                </w:rPr>
                <w:t>versus</w:t>
              </w:r>
            </w:ins>
            <w:del w:id="441" w:author="15325_ME" w:date="2021-11-28T14:49:00Z">
              <w:r w:rsidDel="0025366C">
                <w:delText>vs</w:delText>
              </w:r>
            </w:del>
            <w:r>
              <w:t xml:space="preserve"> protein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42" w:author="15325_ME" w:date="2021-11-28T13:55:00Z">
                <w:pPr>
                  <w:spacing w:before="100" w:after="100"/>
                </w:pPr>
              </w:pPrChange>
            </w:pPr>
            <w:r>
              <w:t>1.50</w:t>
            </w:r>
            <w:ins w:id="443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−12</w:t>
              </w:r>
            </w:ins>
            <w:del w:id="444" w:author="ACEtool_conversionOfExponentialEWithMinus">
              <w:r>
                <w:delText>e-12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45" w:author="15325_ME" w:date="2021-11-28T13:55:00Z">
                <w:pPr>
                  <w:spacing w:before="100" w:after="100"/>
                </w:pPr>
              </w:pPrChange>
            </w:pPr>
            <w:r>
              <w:t>S3E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46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47" w:author="15325_ME" w:date="2021-11-28T13:55:00Z">
                <w:pPr>
                  <w:spacing w:before="100" w:after="100"/>
                </w:pPr>
              </w:pPrChange>
            </w:pPr>
            <w:r>
              <w:t>Smg1 #7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48" w:author="15325_ME" w:date="2021-11-28T13:55:00Z">
                <w:pPr>
                  <w:spacing w:before="100" w:after="100"/>
                </w:pPr>
              </w:pPrChange>
            </w:pPr>
            <w:r>
              <w:t xml:space="preserve">RNA </w:t>
            </w:r>
            <w:ins w:id="449" w:author="15325_ME" w:date="2021-11-28T14:49:00Z">
              <w:r>
                <w:rPr>
                  <w:lang w:val="en-US"/>
                </w:rPr>
                <w:t>versus</w:t>
              </w:r>
            </w:ins>
            <w:del w:id="450" w:author="15325_ME" w:date="2021-11-28T14:49:00Z">
              <w:r w:rsidDel="0025366C">
                <w:delText>vs</w:delText>
              </w:r>
            </w:del>
            <w:r>
              <w:t xml:space="preserve"> protein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51" w:author="15325_ME" w:date="2021-11-28T13:55:00Z">
                <w:pPr>
                  <w:spacing w:before="100" w:after="100"/>
                </w:pPr>
              </w:pPrChange>
            </w:pPr>
            <w:r>
              <w:t>5.14</w:t>
            </w:r>
            <w:ins w:id="452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−6</w:t>
              </w:r>
            </w:ins>
            <w:del w:id="453" w:author="ACEtool_conversionOfExponentialEWithMinus">
              <w:r>
                <w:delText>e-6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54" w:author="15325_ME" w:date="2021-11-28T13:55:00Z">
                <w:pPr>
                  <w:spacing w:before="100" w:after="100"/>
                </w:pPr>
              </w:pPrChange>
            </w:pPr>
            <w:r>
              <w:t>S3E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55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56" w:author="15325_ME" w:date="2021-11-28T13:55:00Z">
                <w:pPr>
                  <w:spacing w:before="100" w:after="100"/>
                </w:pPr>
              </w:pPrChange>
            </w:pPr>
            <w:r>
              <w:t>Smg6 #10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57" w:author="15325_ME" w:date="2021-11-28T13:55:00Z">
                <w:pPr>
                  <w:spacing w:before="100" w:after="100"/>
                </w:pPr>
              </w:pPrChange>
            </w:pPr>
            <w:r>
              <w:t xml:space="preserve">RNA </w:t>
            </w:r>
            <w:ins w:id="458" w:author="15325_ME" w:date="2021-11-28T14:49:00Z">
              <w:r>
                <w:rPr>
                  <w:lang w:val="en-US"/>
                </w:rPr>
                <w:t>versus</w:t>
              </w:r>
            </w:ins>
            <w:del w:id="459" w:author="15325_ME" w:date="2021-11-28T14:49:00Z">
              <w:r w:rsidDel="0025366C">
                <w:delText>vs</w:delText>
              </w:r>
            </w:del>
            <w:r>
              <w:t xml:space="preserve"> protein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60" w:author="15325_ME" w:date="2021-11-28T13:55:00Z">
                <w:pPr>
                  <w:spacing w:before="100" w:after="100"/>
                </w:pPr>
              </w:pPrChange>
            </w:pPr>
            <w:r>
              <w:t>8.28</w:t>
            </w:r>
            <w:ins w:id="461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−11</w:t>
              </w:r>
            </w:ins>
            <w:del w:id="462" w:author="ACEtool_conversionOfExponentialEWithMinus">
              <w:r>
                <w:delText>e-11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63" w:author="15325_ME" w:date="2021-11-28T13:55:00Z">
                <w:pPr>
                  <w:spacing w:before="100" w:after="100"/>
                </w:pPr>
              </w:pPrChange>
            </w:pPr>
            <w:r>
              <w:t>S3E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64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65" w:author="15325_ME" w:date="2021-11-28T13:55:00Z">
                <w:pPr>
                  <w:spacing w:before="100" w:after="100"/>
                </w:pPr>
              </w:pPrChange>
            </w:pPr>
            <w:r>
              <w:t>Upf1 #5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66" w:author="15325_ME" w:date="2021-11-28T13:55:00Z">
                <w:pPr>
                  <w:spacing w:before="100" w:after="100"/>
                </w:pPr>
              </w:pPrChange>
            </w:pPr>
            <w:r>
              <w:t xml:space="preserve">RNA </w:t>
            </w:r>
            <w:ins w:id="467" w:author="15325_ME" w:date="2021-11-28T14:49:00Z">
              <w:r>
                <w:rPr>
                  <w:lang w:val="en-US"/>
                </w:rPr>
                <w:t>versus</w:t>
              </w:r>
            </w:ins>
            <w:del w:id="468" w:author="15325_ME" w:date="2021-11-28T14:49:00Z">
              <w:r w:rsidDel="0025366C">
                <w:delText>vs</w:delText>
              </w:r>
            </w:del>
            <w:r>
              <w:t xml:space="preserve"> protein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69" w:author="15325_ME" w:date="2021-11-28T13:55:00Z">
                <w:pPr>
                  <w:spacing w:before="100" w:after="100"/>
                </w:pPr>
              </w:pPrChange>
            </w:pPr>
            <w:r>
              <w:t>2.75</w:t>
            </w:r>
            <w:ins w:id="470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−12</w:t>
              </w:r>
            </w:ins>
            <w:del w:id="471" w:author="ACEtool_conversionOfExponentialEWithMinus">
              <w:r>
                <w:delText>e-12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72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S3E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73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74" w:author="15325_ME" w:date="2021-11-28T13:55:00Z">
                <w:pPr>
                  <w:spacing w:before="100" w:after="100"/>
                </w:pPr>
              </w:pPrChange>
            </w:pPr>
            <w:r>
              <w:t>Upf1 #7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75" w:author="15325_ME" w:date="2021-11-28T13:55:00Z">
                <w:pPr>
                  <w:spacing w:before="100" w:after="100"/>
                </w:pPr>
              </w:pPrChange>
            </w:pPr>
            <w:r>
              <w:t xml:space="preserve">RNA </w:t>
            </w:r>
            <w:ins w:id="476" w:author="15325_ME" w:date="2021-11-28T14:49:00Z">
              <w:r>
                <w:rPr>
                  <w:lang w:val="en-US"/>
                </w:rPr>
                <w:t>versus</w:t>
              </w:r>
            </w:ins>
            <w:del w:id="477" w:author="15325_ME" w:date="2021-11-28T14:49:00Z">
              <w:r w:rsidDel="0025366C">
                <w:delText>vs</w:delText>
              </w:r>
            </w:del>
            <w:r>
              <w:t xml:space="preserve"> protein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78" w:author="15325_ME" w:date="2021-11-28T13:55:00Z">
                <w:pPr>
                  <w:spacing w:before="100" w:after="100"/>
                </w:pPr>
              </w:pPrChange>
            </w:pPr>
            <w:r>
              <w:t>2.08</w:t>
            </w:r>
            <w:ins w:id="479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−14</w:t>
              </w:r>
            </w:ins>
            <w:del w:id="480" w:author="ACEtool_conversionOfExponentialEWithMinus">
              <w:r>
                <w:delText>e-14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81" w:author="15325_ME" w:date="2021-11-28T13:55:00Z">
                <w:pPr>
                  <w:spacing w:before="100" w:after="100"/>
                </w:pPr>
              </w:pPrChange>
            </w:pPr>
            <w:r>
              <w:t>S3E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82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83" w:author="15325_ME" w:date="2021-11-28T13:55:00Z">
                <w:pPr>
                  <w:spacing w:before="100" w:after="100"/>
                </w:pPr>
              </w:pPrChange>
            </w:pPr>
            <w:r>
              <w:t>Smg1 #7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84" w:author="15325_ME" w:date="2021-11-28T13:55:00Z">
                <w:pPr>
                  <w:spacing w:before="100" w:after="100"/>
                </w:pPr>
              </w:pPrChange>
            </w:pPr>
            <w:r>
              <w:t xml:space="preserve">RNA </w:t>
            </w:r>
            <w:ins w:id="485" w:author="15325_ME" w:date="2021-11-28T14:49:00Z">
              <w:r>
                <w:rPr>
                  <w:lang w:val="en-US"/>
                </w:rPr>
                <w:t>versus</w:t>
              </w:r>
            </w:ins>
            <w:del w:id="486" w:author="15325_ME" w:date="2021-11-28T14:49:00Z">
              <w:r w:rsidDel="0025366C">
                <w:delText>vs</w:delText>
              </w:r>
            </w:del>
            <w:r>
              <w:t xml:space="preserve"> protein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87" w:author="15325_ME" w:date="2021-11-28T13:55:00Z">
                <w:pPr>
                  <w:spacing w:before="100" w:after="100"/>
                </w:pPr>
              </w:pPrChange>
            </w:pPr>
            <w:r>
              <w:t>1.46</w:t>
            </w:r>
            <w:ins w:id="488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−7</w:t>
              </w:r>
            </w:ins>
            <w:del w:id="489" w:author="ACEtool_conversionOfExponentialEWithMinus">
              <w:r>
                <w:delText>e-7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90" w:author="15325_ME" w:date="2021-11-28T13:55:00Z">
                <w:pPr>
                  <w:spacing w:before="100" w:after="100"/>
                </w:pPr>
              </w:pPrChange>
            </w:pPr>
            <w:r>
              <w:t>S3E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91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92" w:author="15325_ME" w:date="2021-11-28T13:55:00Z">
                <w:pPr>
                  <w:spacing w:before="100" w:after="100"/>
                </w:pPr>
              </w:pPrChange>
            </w:pPr>
            <w:r>
              <w:t>Smg6 #10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93" w:author="15325_ME" w:date="2021-11-28T13:55:00Z">
                <w:pPr>
                  <w:spacing w:before="100" w:after="100"/>
                </w:pPr>
              </w:pPrChange>
            </w:pPr>
            <w:r>
              <w:t xml:space="preserve">RNA </w:t>
            </w:r>
            <w:ins w:id="494" w:author="15325_ME" w:date="2021-11-28T14:49:00Z">
              <w:r>
                <w:rPr>
                  <w:lang w:val="en-US"/>
                </w:rPr>
                <w:t>versus</w:t>
              </w:r>
            </w:ins>
            <w:del w:id="495" w:author="15325_ME" w:date="2021-11-28T14:49:00Z">
              <w:r w:rsidDel="0025366C">
                <w:delText>vs</w:delText>
              </w:r>
            </w:del>
            <w:r>
              <w:t xml:space="preserve"> protein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96" w:author="15325_ME" w:date="2021-11-28T13:55:00Z">
                <w:pPr>
                  <w:spacing w:before="100" w:after="100"/>
                </w:pPr>
              </w:pPrChange>
            </w:pPr>
            <w:r>
              <w:t>2.70</w:t>
            </w:r>
            <w:ins w:id="497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−13</w:t>
              </w:r>
            </w:ins>
            <w:del w:id="498" w:author="ACEtool_conversionOfExponentialEWithMinus">
              <w:r>
                <w:delText>e-13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499" w:author="15325_ME" w:date="2021-11-28T13:55:00Z">
                <w:pPr>
                  <w:spacing w:before="100" w:after="100"/>
                </w:pPr>
              </w:pPrChange>
            </w:pPr>
            <w:r>
              <w:t>S3G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00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501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02" w:author="15325_ME" w:date="2021-11-28T13:55:00Z">
                <w:pPr>
                  <w:spacing w:before="100" w:after="100"/>
                </w:pPr>
              </w:pPrChange>
            </w:pPr>
            <w:r>
              <w:t>24</w:t>
            </w:r>
            <w:del w:id="503" w:author="ACEtool_rule-removeUnitsRepeatedInRanges_1">
              <w:r>
                <w:delText xml:space="preserve"> hours</w:delText>
              </w:r>
            </w:del>
            <w:r>
              <w:t xml:space="preserve"> </w:t>
            </w:r>
            <w:ins w:id="504" w:author="15325_ME" w:date="2021-11-28T14:49:00Z">
              <w:r>
                <w:rPr>
                  <w:lang w:val="en-US"/>
                </w:rPr>
                <w:t>versus</w:t>
              </w:r>
            </w:ins>
            <w:del w:id="505" w:author="15325_ME" w:date="2021-11-28T14:49:00Z">
              <w:r w:rsidDel="0025366C">
                <w:delText>vs</w:delText>
              </w:r>
            </w:del>
            <w:r>
              <w:t xml:space="preserve"> 48 h</w:t>
            </w:r>
            <w:del w:id="506" w:author="ACEtool_Units Abbreviation-1">
              <w:r>
                <w:delText>ours</w:delText>
              </w:r>
            </w:del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07" w:author="15325_ME" w:date="2021-11-28T13:55:00Z">
                <w:pPr>
                  <w:spacing w:before="100" w:after="100"/>
                </w:pPr>
              </w:pPrChange>
            </w:pPr>
            <w:ins w:id="508" w:author="15325_ME" w:date="2021-11-28T15:25:00Z">
              <w:r>
                <w:t>0</w:t>
              </w:r>
            </w:ins>
            <w:r>
              <w:t>.28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09" w:author="15325_ME" w:date="2021-11-28T13:55:00Z">
                <w:pPr>
                  <w:spacing w:before="100" w:after="100"/>
                </w:pPr>
              </w:pPrChange>
            </w:pPr>
            <w:r>
              <w:t>S3G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10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511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12" w:author="15325_ME" w:date="2021-11-28T13:55:00Z">
                <w:pPr>
                  <w:spacing w:before="100" w:after="100"/>
                </w:pPr>
              </w:pPrChange>
            </w:pPr>
            <w:r>
              <w:t>24</w:t>
            </w:r>
            <w:del w:id="513" w:author="ACEtool_rule-removeUnitsRepeatedInRanges_1">
              <w:r>
                <w:delText xml:space="preserve"> hours</w:delText>
              </w:r>
            </w:del>
            <w:r>
              <w:t xml:space="preserve"> </w:t>
            </w:r>
            <w:ins w:id="514" w:author="15325_ME" w:date="2021-11-28T14:49:00Z">
              <w:r>
                <w:rPr>
                  <w:lang w:val="en-US"/>
                </w:rPr>
                <w:t>versus</w:t>
              </w:r>
            </w:ins>
            <w:del w:id="515" w:author="15325_ME" w:date="2021-11-28T14:49:00Z">
              <w:r w:rsidDel="0025366C">
                <w:delText>vs</w:delText>
              </w:r>
            </w:del>
            <w:r>
              <w:t xml:space="preserve"> 72 h</w:t>
            </w:r>
            <w:del w:id="516" w:author="ACEtool_Units Abbreviation-1">
              <w:r>
                <w:delText>ours</w:delText>
              </w:r>
            </w:del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17" w:author="15325_ME" w:date="2021-11-28T13:55:00Z">
                <w:pPr>
                  <w:spacing w:before="100" w:after="100"/>
                </w:pPr>
              </w:pPrChange>
            </w:pPr>
            <w:ins w:id="518" w:author="15325_ME" w:date="2021-11-28T15:25:00Z">
              <w:r>
                <w:t>0</w:t>
              </w:r>
            </w:ins>
            <w:r>
              <w:t>.744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19" w:author="15325_ME" w:date="2021-11-28T13:55:00Z">
                <w:pPr>
                  <w:spacing w:before="100" w:after="100"/>
                </w:pPr>
              </w:pPrChange>
            </w:pPr>
            <w:r>
              <w:t>S3G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20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521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22" w:author="15325_ME" w:date="2021-11-28T13:55:00Z">
                <w:pPr>
                  <w:spacing w:before="100" w:after="100"/>
                </w:pPr>
              </w:pPrChange>
            </w:pPr>
            <w:r>
              <w:t>24</w:t>
            </w:r>
            <w:del w:id="523" w:author="ACEtool_rule-removeUnitsRepeatedInRanges_1">
              <w:r>
                <w:delText xml:space="preserve"> hours</w:delText>
              </w:r>
            </w:del>
            <w:r>
              <w:t xml:space="preserve"> </w:t>
            </w:r>
            <w:ins w:id="524" w:author="15325_ME" w:date="2021-11-28T14:49:00Z">
              <w:r>
                <w:rPr>
                  <w:lang w:val="en-US"/>
                </w:rPr>
                <w:t>versus</w:t>
              </w:r>
            </w:ins>
            <w:del w:id="525" w:author="15325_ME" w:date="2021-11-28T14:49:00Z">
              <w:r w:rsidDel="0025366C">
                <w:delText>vs</w:delText>
              </w:r>
            </w:del>
            <w:r>
              <w:t xml:space="preserve"> 96 h</w:t>
            </w:r>
            <w:del w:id="526" w:author="ACEtool_Units Abbreviation-1">
              <w:r>
                <w:delText>ours</w:delText>
              </w:r>
            </w:del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27" w:author="15325_ME" w:date="2021-11-28T13:55:00Z">
                <w:pPr>
                  <w:spacing w:before="100" w:after="100"/>
                </w:pPr>
              </w:pPrChange>
            </w:pPr>
            <w:ins w:id="528" w:author="15325_ME" w:date="2021-11-28T15:25:00Z">
              <w:r>
                <w:t>0</w:t>
              </w:r>
            </w:ins>
            <w:r>
              <w:t>.76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29" w:author="15325_ME" w:date="2021-11-28T13:55:00Z">
                <w:pPr>
                  <w:spacing w:before="100" w:after="100"/>
                </w:pPr>
              </w:pPrChange>
            </w:pPr>
            <w:r>
              <w:t>S3G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30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531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32" w:author="15325_ME" w:date="2021-11-28T13:55:00Z">
                <w:pPr>
                  <w:spacing w:before="100" w:after="100"/>
                </w:pPr>
              </w:pPrChange>
            </w:pPr>
            <w:r>
              <w:t>24</w:t>
            </w:r>
            <w:del w:id="533" w:author="ACEtool_rule-removeUnitsRepeatedInRanges_1">
              <w:r>
                <w:delText xml:space="preserve"> hours</w:delText>
              </w:r>
            </w:del>
            <w:r>
              <w:t xml:space="preserve"> </w:t>
            </w:r>
            <w:ins w:id="534" w:author="15325_ME" w:date="2021-11-28T14:49:00Z">
              <w:r>
                <w:rPr>
                  <w:lang w:val="en-US"/>
                </w:rPr>
                <w:t>versus</w:t>
              </w:r>
            </w:ins>
            <w:del w:id="535" w:author="15325_ME" w:date="2021-11-28T14:49:00Z">
              <w:r w:rsidDel="0025366C">
                <w:delText>vs</w:delText>
              </w:r>
            </w:del>
            <w:r>
              <w:t xml:space="preserve"> 120 h</w:t>
            </w:r>
            <w:del w:id="536" w:author="ACEtool_Units Abbreviation-1">
              <w:r>
                <w:delText>ours</w:delText>
              </w:r>
            </w:del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37" w:author="15325_ME" w:date="2021-11-28T13:55:00Z">
                <w:pPr>
                  <w:spacing w:before="100" w:after="100"/>
                </w:pPr>
              </w:pPrChange>
            </w:pPr>
            <w:ins w:id="538" w:author="15325_ME" w:date="2021-11-28T15:25:00Z">
              <w:r>
                <w:t>0</w:t>
              </w:r>
            </w:ins>
            <w:r>
              <w:t>.384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39" w:author="15325_ME" w:date="2021-11-28T13:55:00Z">
                <w:pPr>
                  <w:spacing w:before="100" w:after="100"/>
                </w:pPr>
              </w:pPrChange>
            </w:pPr>
            <w:r>
              <w:t>S3G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40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541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42" w:author="15325_ME" w:date="2021-11-28T13:55:00Z">
                <w:pPr>
                  <w:spacing w:before="100" w:after="100"/>
                </w:pPr>
              </w:pPrChange>
            </w:pPr>
            <w:r>
              <w:t>24</w:t>
            </w:r>
            <w:del w:id="543" w:author="ACEtool_rule-removeUnitsRepeatedInRanges_1">
              <w:r>
                <w:delText xml:space="preserve"> hours</w:delText>
              </w:r>
            </w:del>
            <w:r>
              <w:t xml:space="preserve"> </w:t>
            </w:r>
            <w:ins w:id="544" w:author="15325_ME" w:date="2021-11-28T14:49:00Z">
              <w:r>
                <w:rPr>
                  <w:lang w:val="en-US"/>
                </w:rPr>
                <w:t>versus</w:t>
              </w:r>
            </w:ins>
            <w:del w:id="545" w:author="15325_ME" w:date="2021-11-28T14:49:00Z">
              <w:r w:rsidDel="0025366C">
                <w:delText>vs</w:delText>
              </w:r>
            </w:del>
            <w:r>
              <w:t xml:space="preserve"> 48 h</w:t>
            </w:r>
            <w:del w:id="546" w:author="ACEtool_Units Abbreviation-1">
              <w:r>
                <w:delText>ours</w:delText>
              </w:r>
            </w:del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47" w:author="15325_ME" w:date="2021-11-28T13:55:00Z">
                <w:pPr>
                  <w:spacing w:before="100" w:after="100"/>
                </w:pPr>
              </w:pPrChange>
            </w:pPr>
            <w:ins w:id="548" w:author="15325_ME" w:date="2021-11-28T15:25:00Z">
              <w:r>
                <w:t>0</w:t>
              </w:r>
            </w:ins>
            <w:r>
              <w:t>.576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49" w:author="15325_ME" w:date="2021-11-28T13:55:00Z">
                <w:pPr>
                  <w:spacing w:before="100" w:after="100"/>
                </w:pPr>
              </w:pPrChange>
            </w:pPr>
            <w:r>
              <w:t>S3G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50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551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52" w:author="15325_ME" w:date="2021-11-28T13:55:00Z">
                <w:pPr>
                  <w:spacing w:before="100" w:after="100"/>
                </w:pPr>
              </w:pPrChange>
            </w:pPr>
            <w:r>
              <w:t>24</w:t>
            </w:r>
            <w:del w:id="553" w:author="ACEtool_rule-removeUnitsRepeatedInRanges_1">
              <w:r>
                <w:delText xml:space="preserve"> hours</w:delText>
              </w:r>
            </w:del>
            <w:r>
              <w:t xml:space="preserve"> </w:t>
            </w:r>
            <w:ins w:id="554" w:author="15325_ME" w:date="2021-11-28T14:49:00Z">
              <w:r>
                <w:rPr>
                  <w:lang w:val="en-US"/>
                </w:rPr>
                <w:t>versus</w:t>
              </w:r>
            </w:ins>
            <w:del w:id="555" w:author="15325_ME" w:date="2021-11-28T14:49:00Z">
              <w:r w:rsidDel="0025366C">
                <w:delText>vs</w:delText>
              </w:r>
            </w:del>
            <w:r>
              <w:t xml:space="preserve"> 72 h</w:t>
            </w:r>
            <w:del w:id="556" w:author="ACEtool_Units Abbreviation-1">
              <w:r>
                <w:delText>ours</w:delText>
              </w:r>
            </w:del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57" w:author="15325_ME" w:date="2021-11-28T13:55:00Z">
                <w:pPr>
                  <w:spacing w:before="100" w:after="100"/>
                </w:pPr>
              </w:pPrChange>
            </w:pPr>
            <w:ins w:id="558" w:author="15325_ME" w:date="2021-11-28T15:25:00Z">
              <w:r>
                <w:t>0</w:t>
              </w:r>
            </w:ins>
            <w:r>
              <w:t>.008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59" w:author="15325_ME" w:date="2021-11-28T13:55:00Z">
                <w:pPr>
                  <w:spacing w:before="100" w:after="100"/>
                </w:pPr>
              </w:pPrChange>
            </w:pPr>
            <w:r>
              <w:t>S3G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60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561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62" w:author="15325_ME" w:date="2021-11-28T13:55:00Z">
                <w:pPr>
                  <w:spacing w:before="100" w:after="100"/>
                </w:pPr>
              </w:pPrChange>
            </w:pPr>
            <w:r>
              <w:t>24</w:t>
            </w:r>
            <w:del w:id="563" w:author="ACEtool_rule-removeUnitsRepeatedInRanges_1">
              <w:r>
                <w:delText xml:space="preserve"> hours</w:delText>
              </w:r>
            </w:del>
            <w:r>
              <w:t xml:space="preserve"> </w:t>
            </w:r>
            <w:ins w:id="564" w:author="15325_ME" w:date="2021-11-28T14:49:00Z">
              <w:r>
                <w:rPr>
                  <w:lang w:val="en-US"/>
                </w:rPr>
                <w:t>versus</w:t>
              </w:r>
            </w:ins>
            <w:del w:id="565" w:author="15325_ME" w:date="2021-11-28T14:49:00Z">
              <w:r w:rsidDel="0025366C">
                <w:delText>vs</w:delText>
              </w:r>
            </w:del>
            <w:r>
              <w:t xml:space="preserve"> 96 h</w:t>
            </w:r>
            <w:del w:id="566" w:author="ACEtool_Units Abbreviation-1">
              <w:r>
                <w:delText>ours</w:delText>
              </w:r>
            </w:del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67" w:author="15325_ME" w:date="2021-11-28T13:55:00Z">
                <w:pPr>
                  <w:spacing w:before="100" w:after="100"/>
                </w:pPr>
              </w:pPrChange>
            </w:pPr>
            <w:r>
              <w:t>1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68" w:author="15325_ME" w:date="2021-11-28T13:55:00Z">
                <w:pPr>
                  <w:spacing w:before="100" w:after="100"/>
                </w:pPr>
              </w:pPrChange>
            </w:pPr>
            <w:r>
              <w:t>S3G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69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570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71" w:author="15325_ME" w:date="2021-11-28T13:55:00Z">
                <w:pPr>
                  <w:spacing w:before="100" w:after="100"/>
                </w:pPr>
              </w:pPrChange>
            </w:pPr>
            <w:r>
              <w:t>24</w:t>
            </w:r>
            <w:del w:id="572" w:author="ACEtool_rule-removeUnitsRepeatedInRanges_1">
              <w:r>
                <w:delText xml:space="preserve"> hours</w:delText>
              </w:r>
            </w:del>
            <w:r>
              <w:t xml:space="preserve"> </w:t>
            </w:r>
            <w:ins w:id="573" w:author="15325_ME" w:date="2021-11-28T14:49:00Z">
              <w:r>
                <w:rPr>
                  <w:lang w:val="en-US"/>
                </w:rPr>
                <w:t>versus</w:t>
              </w:r>
            </w:ins>
            <w:del w:id="574" w:author="15325_ME" w:date="2021-11-28T14:49:00Z">
              <w:r w:rsidDel="0025366C">
                <w:delText>vs</w:delText>
              </w:r>
            </w:del>
            <w:r>
              <w:t xml:space="preserve"> 120 h</w:t>
            </w:r>
            <w:del w:id="575" w:author="ACEtool_Units Abbreviation-1">
              <w:r>
                <w:delText>ours</w:delText>
              </w:r>
            </w:del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76" w:author="15325_ME" w:date="2021-11-28T13:55:00Z">
                <w:pPr>
                  <w:spacing w:before="100" w:after="100"/>
                </w:pPr>
              </w:pPrChange>
            </w:pPr>
            <w:ins w:id="577" w:author="15325_ME" w:date="2021-11-28T15:25:00Z">
              <w:r>
                <w:t>0</w:t>
              </w:r>
            </w:ins>
            <w:r>
              <w:t>.024</w:t>
            </w:r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78" w:author="15325_ME" w:date="2021-11-28T13:55:00Z">
                <w:pPr>
                  <w:spacing w:before="100" w:after="100"/>
                </w:pPr>
              </w:pPrChange>
            </w:pPr>
            <w:r>
              <w:t>S3H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79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580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81" w:author="15325_ME" w:date="2021-11-28T13:55:00Z">
                <w:pPr>
                  <w:spacing w:before="100" w:after="100"/>
                </w:pPr>
              </w:pPrChange>
            </w:pPr>
            <w:r>
              <w:t xml:space="preserve">RNA </w:t>
            </w:r>
            <w:ins w:id="582" w:author="15325_ME" w:date="2021-11-28T14:49:00Z">
              <w:r>
                <w:rPr>
                  <w:lang w:val="en-US"/>
                </w:rPr>
                <w:t>versus</w:t>
              </w:r>
            </w:ins>
            <w:del w:id="583" w:author="15325_ME" w:date="2021-11-28T14:49:00Z">
              <w:r w:rsidDel="0025366C">
                <w:delText>vs</w:delText>
              </w:r>
            </w:del>
            <w:r>
              <w:t xml:space="preserve"> protein, 24 h</w:t>
            </w:r>
            <w:del w:id="584" w:author="ACEtool_Units Abbreviation-1">
              <w:r>
                <w:delText>ours</w:delText>
              </w:r>
            </w:del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85" w:author="15325_ME" w:date="2021-11-28T13:55:00Z">
                <w:pPr>
                  <w:spacing w:before="100" w:after="100"/>
                </w:pPr>
              </w:pPrChange>
            </w:pPr>
            <w:r>
              <w:t>3.80</w:t>
            </w:r>
            <w:ins w:id="586" w:author="ACEtool_conversionOfExponentialEWithMinus">
              <w:r>
                <w:t xml:space="preserve"> × </w:t>
              </w:r>
              <w:r>
                <w:lastRenderedPageBreak/>
                <w:t>10</w:t>
              </w:r>
              <w:r>
                <w:rPr>
                  <w:vertAlign w:val="superscript"/>
                </w:rPr>
                <w:t>−9</w:t>
              </w:r>
            </w:ins>
            <w:del w:id="587" w:author="ACEtool_conversionOfExponentialEWithMinus">
              <w:r>
                <w:delText>e-9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88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S3H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89" w:author="15325_ME" w:date="2021-11-28T13:55:00Z">
                <w:pPr>
                  <w:spacing w:before="100" w:after="100"/>
                </w:pPr>
              </w:pPrChange>
            </w:pPr>
            <w:r>
              <w:t>Firefly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590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91" w:author="15325_ME" w:date="2021-11-28T13:55:00Z">
                <w:pPr>
                  <w:spacing w:before="100" w:after="100"/>
                </w:pPr>
              </w:pPrChange>
            </w:pPr>
            <w:r>
              <w:t xml:space="preserve">RNA </w:t>
            </w:r>
            <w:ins w:id="592" w:author="15325_ME" w:date="2021-11-28T14:49:00Z">
              <w:r>
                <w:rPr>
                  <w:lang w:val="en-US"/>
                </w:rPr>
                <w:t>versus</w:t>
              </w:r>
            </w:ins>
            <w:del w:id="593" w:author="15325_ME" w:date="2021-11-28T14:49:00Z">
              <w:r w:rsidDel="0025366C">
                <w:delText>vs</w:delText>
              </w:r>
            </w:del>
            <w:r>
              <w:t xml:space="preserve"> protein, 120 h</w:t>
            </w:r>
            <w:del w:id="594" w:author="ACEtool_Units Abbreviation-1">
              <w:r>
                <w:delText>ours</w:delText>
              </w:r>
            </w:del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95" w:author="15325_ME" w:date="2021-11-28T13:55:00Z">
                <w:pPr>
                  <w:spacing w:before="100" w:after="100"/>
                </w:pPr>
              </w:pPrChange>
            </w:pPr>
            <w:r>
              <w:t>1.36</w:t>
            </w:r>
            <w:ins w:id="596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−7</w:t>
              </w:r>
            </w:ins>
            <w:del w:id="597" w:author="ACEtool_conversionOfExponentialEWithMinus">
              <w:r>
                <w:delText>e-7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98" w:author="15325_ME" w:date="2021-11-28T13:55:00Z">
                <w:pPr>
                  <w:spacing w:before="100" w:after="100"/>
                </w:pPr>
              </w:pPrChange>
            </w:pPr>
            <w:r>
              <w:t>S3H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599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600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601" w:author="15325_ME" w:date="2021-11-28T13:55:00Z">
                <w:pPr>
                  <w:spacing w:before="100" w:after="100"/>
                </w:pPr>
              </w:pPrChange>
            </w:pPr>
            <w:r>
              <w:t xml:space="preserve">RNA </w:t>
            </w:r>
            <w:ins w:id="602" w:author="15325_ME" w:date="2021-11-28T14:49:00Z">
              <w:r>
                <w:rPr>
                  <w:lang w:val="en-US"/>
                </w:rPr>
                <w:t>versus</w:t>
              </w:r>
            </w:ins>
            <w:del w:id="603" w:author="15325_ME" w:date="2021-11-28T14:49:00Z">
              <w:r w:rsidDel="0025366C">
                <w:delText>vs</w:delText>
              </w:r>
            </w:del>
            <w:r>
              <w:t xml:space="preserve"> protein, 24 h</w:t>
            </w:r>
            <w:del w:id="604" w:author="ACEtool_Units Abbreviation-1">
              <w:r>
                <w:delText>ours</w:delText>
              </w:r>
            </w:del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605" w:author="15325_ME" w:date="2021-11-28T13:55:00Z">
                <w:pPr>
                  <w:spacing w:before="100" w:after="100"/>
                </w:pPr>
              </w:pPrChange>
            </w:pPr>
            <w:r>
              <w:t>6.32</w:t>
            </w:r>
            <w:ins w:id="606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−11</w:t>
              </w:r>
            </w:ins>
            <w:del w:id="607" w:author="ACEtool_conversionOfExponentialEWithMinus">
              <w:r>
                <w:delText>e-11</w:delText>
              </w:r>
            </w:del>
          </w:p>
        </w:tc>
      </w:tr>
      <w:tr w:rsidR="00130062" w:rsidTr="00D02DDD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608" w:author="15325_ME" w:date="2021-11-28T13:55:00Z">
                <w:pPr>
                  <w:spacing w:before="100" w:after="100"/>
                </w:pPr>
              </w:pPrChange>
            </w:pPr>
            <w:r>
              <w:t>S3H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609" w:author="15325_ME" w:date="2021-11-28T13:55:00Z">
                <w:pPr>
                  <w:spacing w:before="100" w:after="100"/>
                </w:pPr>
              </w:pPrChange>
            </w:pPr>
            <w:r>
              <w:t>Renilla NMD(+)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line="480" w:lineRule="auto"/>
              <w:rPr>
                <w:rFonts w:eastAsia="Times New Roman"/>
              </w:rPr>
              <w:pPrChange w:id="610" w:author="15325_ME" w:date="2021-11-28T13:55:00Z">
                <w:pPr/>
              </w:pPrChange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611" w:author="15325_ME" w:date="2021-11-28T13:55:00Z">
                <w:pPr>
                  <w:spacing w:before="100" w:after="100"/>
                </w:pPr>
              </w:pPrChange>
            </w:pPr>
            <w:r>
              <w:t xml:space="preserve">RNA </w:t>
            </w:r>
            <w:ins w:id="612" w:author="15325_ME" w:date="2021-11-28T14:49:00Z">
              <w:r>
                <w:rPr>
                  <w:lang w:val="en-US"/>
                </w:rPr>
                <w:t>versus</w:t>
              </w:r>
            </w:ins>
            <w:del w:id="613" w:author="15325_ME" w:date="2021-11-28T14:49:00Z">
              <w:r w:rsidDel="0025366C">
                <w:delText>vs</w:delText>
              </w:r>
            </w:del>
            <w:r>
              <w:t xml:space="preserve"> protein, 120 h</w:t>
            </w:r>
            <w:del w:id="614" w:author="ACEtool_Units Abbreviation-1">
              <w:r>
                <w:delText>ours</w:delText>
              </w:r>
            </w:del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62" w:rsidRDefault="00130062" w:rsidP="00D02DDD">
            <w:pPr>
              <w:spacing w:before="100" w:after="100" w:line="480" w:lineRule="auto"/>
              <w:pPrChange w:id="615" w:author="15325_ME" w:date="2021-11-28T13:55:00Z">
                <w:pPr>
                  <w:spacing w:before="100" w:after="100"/>
                </w:pPr>
              </w:pPrChange>
            </w:pPr>
            <w:r>
              <w:t>6.12</w:t>
            </w:r>
            <w:ins w:id="616" w:author="ACEtool_conversionOfExponentialEWithMinus">
              <w:r>
                <w:t xml:space="preserve"> × 10</w:t>
              </w:r>
              <w:r>
                <w:rPr>
                  <w:vertAlign w:val="superscript"/>
                </w:rPr>
                <w:t>−9</w:t>
              </w:r>
            </w:ins>
            <w:del w:id="617" w:author="ACEtool_conversionOfExponentialEWithMinus">
              <w:r>
                <w:delText>e-9</w:delText>
              </w:r>
            </w:del>
          </w:p>
        </w:tc>
      </w:tr>
    </w:tbl>
    <w:p w:rsidR="00B23DB8" w:rsidRDefault="00B23DB8"/>
    <w:sectPr w:rsidR="00B23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toolData1" w:val="705547_tablecaption-0000:RemoveLabel-1"/>
  </w:docVars>
  <w:rsids>
    <w:rsidRoot w:val="00130062"/>
    <w:rsid w:val="00130062"/>
    <w:rsid w:val="002A535E"/>
    <w:rsid w:val="007D12DA"/>
    <w:rsid w:val="008B1903"/>
    <w:rsid w:val="009B4BF7"/>
    <w:rsid w:val="00AD6C3E"/>
    <w:rsid w:val="00B23DB8"/>
    <w:rsid w:val="00B9735E"/>
    <w:rsid w:val="00CC5313"/>
    <w:rsid w:val="00E36543"/>
    <w:rsid w:val="00F96C45"/>
    <w:rsid w:val="00F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tablecaption">
    <w:name w:val="tablecaption"/>
    <w:basedOn w:val="Normal"/>
    <w:rsid w:val="00130062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eastAsia="en-IN"/>
    </w:rPr>
  </w:style>
  <w:style w:type="character" w:customStyle="1" w:styleId="x">
    <w:name w:val="x"/>
    <w:basedOn w:val="DefaultParagraphFont"/>
    <w:rsid w:val="00130062"/>
    <w:rPr>
      <w:u w:val="thick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tablecaption">
    <w:name w:val="tablecaption"/>
    <w:basedOn w:val="Normal"/>
    <w:rsid w:val="00130062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eastAsia="en-IN"/>
    </w:rPr>
  </w:style>
  <w:style w:type="character" w:customStyle="1" w:styleId="x">
    <w:name w:val="x"/>
    <w:basedOn w:val="DefaultParagraphFont"/>
    <w:rsid w:val="00130062"/>
    <w:rPr>
      <w:u w:val="thick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TUDQC-21:392:nas-019-1</dc:creator>
  <cp:lastModifiedBy>TUDQC-21:392:nas-019-1</cp:lastModifiedBy>
  <cp:revision>1</cp:revision>
  <dcterms:created xsi:type="dcterms:W3CDTF">2021-12-07T02:47:00Z</dcterms:created>
  <dcterms:modified xsi:type="dcterms:W3CDTF">2021-12-07T02:48:00Z</dcterms:modified>
</cp:coreProperties>
</file>