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F5" w:rsidRDefault="00F54BF5">
      <w:pPr>
        <w:pStyle w:val="tablecaption"/>
        <w:spacing w:line="480" w:lineRule="auto"/>
        <w:ind w:right="547"/>
        <w:rPr>
          <w:lang w:val="en-US"/>
        </w:rPr>
        <w:pPrChange w:id="0" w:author="15325_ME" w:date="2021-11-28T13:55:00Z">
          <w:pPr>
            <w:pStyle w:val="tablecaption"/>
            <w:ind w:right="547"/>
          </w:pPr>
        </w:pPrChange>
      </w:pPr>
      <w:r w:rsidRPr="00B2053E">
        <w:rPr>
          <w:lang w:val="en-US"/>
        </w:rPr>
        <w:t>Table 1</w:t>
      </w:r>
      <w:ins w:id="1" w:author="ACEtool_rule_insert_dotSpace_in_figAndTable_caption">
        <w:r>
          <w:rPr>
            <w:rStyle w:val="x"/>
          </w:rPr>
          <w:t>.</w:t>
        </w:r>
        <w:bookmarkStart w:id="2" w:name="_GoBack"/>
        <w:bookmarkEnd w:id="2"/>
        <w:r>
          <w:rPr>
            <w:rStyle w:val="x"/>
          </w:rPr>
          <w:t xml:space="preserve"> </w:t>
        </w:r>
      </w:ins>
      <w:del w:id="3" w:author="ACEtool_rule_insert_dotSpace_in_figAndTable_caption">
        <w:r>
          <w:rPr>
            <w:u w:val="thick" w:color="FF0000"/>
            <w:lang w:val="en-US"/>
          </w:rPr>
          <w:delText xml:space="preserve"> – </w:delText>
        </w:r>
      </w:del>
      <w:r>
        <w:rPr>
          <w:lang w:val="en-US"/>
        </w:rPr>
        <w:t>Key Resources Table</w:t>
      </w:r>
      <w:ins w:id="4" w:author="ACEtool_rule-Adddot_End of table caption-2">
        <w:r>
          <w:t>.</w:t>
        </w:r>
      </w:ins>
      <w:bookmarkStart w:id="5" w:name="Line_manuscript_186"/>
      <w:bookmarkEnd w:id="5"/>
    </w:p>
    <w:tbl>
      <w:tblPr>
        <w:tblW w:w="14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420"/>
        <w:gridCol w:w="1584"/>
        <w:gridCol w:w="2155"/>
        <w:gridCol w:w="7545"/>
      </w:tblGrid>
      <w:tr w:rsidR="00F54BF5" w:rsidTr="00D02DDD">
        <w:trPr>
          <w:tblHeader/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" w:author="15325_ME" w:date="2021-11-28T13:55:00Z">
                <w:pPr>
                  <w:spacing w:before="100" w:after="100"/>
                </w:pPr>
              </w:pPrChange>
            </w:pPr>
            <w:r>
              <w:t>&lt;!--Col Count:5--&gt;Reagent type (species) or resource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" w:author="15325_ME" w:date="2021-11-28T13:55:00Z">
                <w:pPr>
                  <w:spacing w:before="100" w:after="100"/>
                </w:pPr>
              </w:pPrChange>
            </w:pPr>
            <w:r>
              <w:t>Designation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" w:author="15325_ME" w:date="2021-11-28T13:55:00Z">
                <w:pPr>
                  <w:spacing w:before="100" w:after="100"/>
                </w:pPr>
              </w:pPrChange>
            </w:pPr>
            <w:r>
              <w:t>Source or reference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" w:author="15325_ME" w:date="2021-11-28T13:55:00Z">
                <w:pPr>
                  <w:spacing w:before="100" w:after="100"/>
                </w:pPr>
              </w:pPrChange>
            </w:pPr>
            <w:r>
              <w:t>Identifiers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" w:author="15325_ME" w:date="2021-11-28T13:55:00Z">
                <w:pPr>
                  <w:spacing w:before="100" w:after="100"/>
                </w:pPr>
              </w:pPrChange>
            </w:pPr>
            <w:r>
              <w:t>Additional information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>Homo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" w:author="15325_ME" w:date="2021-11-28T15:21:00Z">
                <w:pPr>
                  <w:spacing w:before="100" w:after="100"/>
                </w:pPr>
              </w:pPrChange>
            </w:pPr>
            <w:bookmarkStart w:id="13" w:name="ACEHighlight151_LE_SpellCheckBasedonDict"/>
            <w:r>
              <w:rPr>
                <w:shd w:val="clear" w:color="auto" w:fill="99FF99"/>
              </w:rPr>
              <w:t>Flp</w:t>
            </w:r>
            <w:bookmarkEnd w:id="13"/>
            <w:r>
              <w:t>-In</w:t>
            </w:r>
            <w:del w:id="14" w:author="15325_ME" w:date="2021-11-28T15:21:00Z">
              <w:r w:rsidDel="00F47430">
                <w:delText>™</w:delText>
              </w:r>
            </w:del>
            <w:r>
              <w:t xml:space="preserve"> T-REx</w:t>
            </w:r>
            <w:del w:id="15" w:author="15325_ME" w:date="2021-11-28T15:21:00Z">
              <w:r w:rsidDel="00F47430">
                <w:delText>™</w:delText>
              </w:r>
            </w:del>
            <w:r>
              <w:t xml:space="preserve"> 293 Cell Line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" w:author="15325_ME" w:date="2021-11-28T13:55:00Z">
                <w:pPr>
                  <w:spacing w:before="100" w:after="100"/>
                </w:pPr>
              </w:pPrChange>
            </w:pPr>
            <w:r>
              <w:t>Invitrogen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" w:author="15325_ME" w:date="2021-11-28T13:55:00Z">
                <w:pPr>
                  <w:spacing w:before="100" w:after="100"/>
                </w:pPr>
              </w:pPrChange>
            </w:pPr>
            <w:r>
              <w:t>Cat. No. R78007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" w:author="15325_ME" w:date="2021-11-28T13:55:00Z">
                <w:pPr>
                  <w:spacing w:before="100" w:after="100"/>
                </w:pPr>
              </w:pPrChange>
            </w:pPr>
            <w:r>
              <w:t>Used for stable integration of all NMD reporters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>H.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" w:author="15325_ME" w:date="2021-11-28T13:55:00Z">
                <w:pPr>
                  <w:spacing w:before="100" w:after="100"/>
                </w:pPr>
              </w:pPrChange>
            </w:pPr>
            <w:r>
              <w:t>Control cell line; ctrl_1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22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" w:author="15325_ME" w:date="2021-11-28T13:55:00Z">
                <w:pPr>
                  <w:spacing w:before="100" w:after="100"/>
                </w:pPr>
              </w:pPrChange>
            </w:pPr>
            <w:r>
              <w:t>Control firefly and control renilla reporters stably integrated at AAVS1 loci; same reporters as ctrl_2 but created separately (biological replicate); polyclonal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>H.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" w:author="15325_ME" w:date="2021-11-28T13:55:00Z">
                <w:pPr>
                  <w:spacing w:before="100" w:after="100"/>
                </w:pPr>
              </w:pPrChange>
            </w:pPr>
            <w:r>
              <w:t>Control cell line; ctrl_2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27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" w:author="15325_ME" w:date="2021-11-28T13:55:00Z">
                <w:pPr>
                  <w:spacing w:before="100" w:after="100"/>
                </w:pPr>
              </w:pPrChange>
            </w:pPr>
            <w:r>
              <w:t>Control firefly and control renilla reporters stably integrated at AAVS1 loci; same reporters as ctrl_1 but created separately (biological replicate); polyclonal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>H.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" w:author="15325_ME" w:date="2021-11-28T13:55:00Z">
                <w:pPr>
                  <w:spacing w:before="100" w:after="100"/>
                </w:pPr>
              </w:pPrChange>
            </w:pPr>
            <w:r>
              <w:t xml:space="preserve">Renilla NMD(+) cell line; </w:t>
            </w:r>
            <w:bookmarkStart w:id="31" w:name="ACEHighlight152_LE_SpellCheckBasedonDict"/>
            <w:r>
              <w:rPr>
                <w:shd w:val="clear" w:color="auto" w:fill="99FF99"/>
              </w:rPr>
              <w:t>nmd</w:t>
            </w:r>
            <w:bookmarkEnd w:id="31"/>
            <w:r>
              <w:t>_1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33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" w:author="15325_ME" w:date="2021-11-28T13:55:00Z">
                <w:pPr>
                  <w:spacing w:before="100" w:after="100"/>
                </w:pPr>
              </w:pPrChange>
            </w:pPr>
            <w:r>
              <w:t>Control firefly and NMD(+) renilla reporters stably integrated at AAVS1 loci; polyclonal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>H.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" w:author="15325_ME" w:date="2021-11-28T13:55:00Z">
                <w:pPr>
                  <w:spacing w:before="100" w:after="100"/>
                </w:pPr>
              </w:pPrChange>
            </w:pPr>
            <w:r>
              <w:t xml:space="preserve">Firefly NMD(+) cell line; </w:t>
            </w:r>
            <w:bookmarkStart w:id="37" w:name="ACEHighlight153_LE_SpellCheckBasedonDict"/>
            <w:r>
              <w:rPr>
                <w:shd w:val="clear" w:color="auto" w:fill="99FF99"/>
              </w:rPr>
              <w:t>nmd</w:t>
            </w:r>
            <w:bookmarkEnd w:id="37"/>
            <w:r>
              <w:t>_2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39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" w:author="15325_ME" w:date="2021-11-28T13:55:00Z">
                <w:pPr>
                  <w:spacing w:before="100" w:after="100"/>
                </w:pPr>
              </w:pPrChange>
            </w:pPr>
            <w:r>
              <w:t>Control renilla and NMD(+) firefly reporters stably integrated at AAVS1 loci; polyclonal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1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 xml:space="preserve">H. </w:t>
            </w:r>
            <w:r>
              <w:rPr>
                <w:i/>
                <w:iCs/>
              </w:rPr>
              <w:lastRenderedPageBreak/>
              <w:t>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2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 xml:space="preserve">Monoclonal </w:t>
            </w:r>
            <w:r>
              <w:lastRenderedPageBreak/>
              <w:t>control cell line; ctrl_1-clone_1.2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3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44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5" w:author="15325_ME" w:date="2021-11-28T13:55:00Z">
                <w:pPr>
                  <w:spacing w:before="100" w:after="100"/>
                </w:pPr>
              </w:pPrChange>
            </w:pPr>
            <w:r>
              <w:t xml:space="preserve">Control firefly and control renilla reporters stably integrated at AAVS1 loci; </w:t>
            </w:r>
            <w:r>
              <w:lastRenderedPageBreak/>
              <w:t>polyclonal cell line ctrl_1 underwent single cell sorting to get this cell line; monoclonal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6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Cell line (</w:t>
            </w:r>
            <w:r>
              <w:rPr>
                <w:i/>
                <w:iCs/>
              </w:rPr>
              <w:t>H.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7" w:author="15325_ME" w:date="2021-11-28T13:55:00Z">
                <w:pPr>
                  <w:spacing w:before="100" w:after="100"/>
                </w:pPr>
              </w:pPrChange>
            </w:pPr>
            <w:r>
              <w:t xml:space="preserve">Monoclonal renilla NMD(+) cell line; </w:t>
            </w:r>
            <w:bookmarkStart w:id="48" w:name="ACEHighlight154_LE_SpellCheckBasedonDict"/>
            <w:r>
              <w:rPr>
                <w:shd w:val="clear" w:color="auto" w:fill="99FF99"/>
              </w:rPr>
              <w:t>nmd</w:t>
            </w:r>
            <w:bookmarkEnd w:id="48"/>
            <w:r>
              <w:t>_1-clone_2.3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9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50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51" w:author="15325_ME" w:date="2021-11-28T13:55:00Z">
                <w:pPr>
                  <w:spacing w:before="100" w:after="100"/>
                </w:pPr>
              </w:pPrChange>
            </w:pPr>
            <w:r>
              <w:t xml:space="preserve">Control firefly and NMD(+) renilla reporters stably integrated at AAVS1 loci; polyclonal cell line </w:t>
            </w:r>
            <w:bookmarkStart w:id="52" w:name="ACEHighlight155_LE_SpellCheckBasedonDict"/>
            <w:r>
              <w:rPr>
                <w:shd w:val="clear" w:color="auto" w:fill="99FF99"/>
              </w:rPr>
              <w:t>nmd</w:t>
            </w:r>
            <w:bookmarkEnd w:id="52"/>
            <w:r>
              <w:t>_1 underwent single cell sorting to get this cell line; monoclonal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53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>H.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54" w:author="15325_ME" w:date="2021-11-28T13:55:00Z">
                <w:pPr>
                  <w:spacing w:before="100" w:after="100"/>
                </w:pPr>
              </w:pPrChange>
            </w:pPr>
            <w:r>
              <w:t xml:space="preserve">Monoclonal renilla NMD(+) cell line; </w:t>
            </w:r>
            <w:bookmarkStart w:id="55" w:name="ACEHighlight156_LE_SpellCheckBasedonDict"/>
            <w:r>
              <w:rPr>
                <w:shd w:val="clear" w:color="auto" w:fill="99FF99"/>
              </w:rPr>
              <w:t>nmd</w:t>
            </w:r>
            <w:bookmarkEnd w:id="55"/>
            <w:r>
              <w:t>_1-clone_2.4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5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57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58" w:author="15325_ME" w:date="2021-11-28T13:55:00Z">
                <w:pPr>
                  <w:spacing w:before="100" w:after="100"/>
                </w:pPr>
              </w:pPrChange>
            </w:pPr>
            <w:r>
              <w:t xml:space="preserve">Control firefly and NMD(+) renilla reporters stably integrated at AAVS1 loci; polyclonal cell line </w:t>
            </w:r>
            <w:bookmarkStart w:id="59" w:name="ACEHighlight157_LE_SpellCheckBasedonDict"/>
            <w:r>
              <w:rPr>
                <w:shd w:val="clear" w:color="auto" w:fill="99FF99"/>
              </w:rPr>
              <w:t>nmd</w:t>
            </w:r>
            <w:bookmarkEnd w:id="59"/>
            <w:r>
              <w:t>_1 underwent single cell sorting to get this cell line; monoclonal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0" w:author="15325_ME" w:date="2021-11-28T13:55:00Z">
                <w:pPr>
                  <w:spacing w:before="100" w:after="100"/>
                </w:pPr>
              </w:pPrChange>
            </w:pPr>
            <w:r>
              <w:t>Cell line (</w:t>
            </w:r>
            <w:r>
              <w:rPr>
                <w:i/>
                <w:iCs/>
              </w:rPr>
              <w:t>H. sapiens</w:t>
            </w:r>
            <w:r>
              <w:t>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1" w:author="15325_ME" w:date="2021-11-28T13:55:00Z">
                <w:pPr>
                  <w:spacing w:before="100" w:after="100"/>
                </w:pPr>
              </w:pPrChange>
            </w:pPr>
            <w:r>
              <w:t xml:space="preserve">Monoclonal firefly NMD(+) cell line; </w:t>
            </w:r>
            <w:bookmarkStart w:id="62" w:name="ACEHighlight158_LE_SpellCheckBasedonDict"/>
            <w:r>
              <w:rPr>
                <w:shd w:val="clear" w:color="auto" w:fill="99FF99"/>
              </w:rPr>
              <w:t>nmd</w:t>
            </w:r>
            <w:bookmarkEnd w:id="62"/>
            <w:r>
              <w:t>_2-</w:t>
            </w:r>
            <w:r>
              <w:lastRenderedPageBreak/>
              <w:t>clone_6.10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3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line="480" w:lineRule="auto"/>
              <w:rPr>
                <w:rFonts w:eastAsia="Times New Roman"/>
              </w:rPr>
              <w:pPrChange w:id="64" w:author="15325_ME" w:date="2021-11-28T13:55:00Z">
                <w:pPr/>
              </w:pPrChange>
            </w:pP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5" w:author="15325_ME" w:date="2021-11-28T13:55:00Z">
                <w:pPr>
                  <w:spacing w:before="100" w:after="100"/>
                </w:pPr>
              </w:pPrChange>
            </w:pPr>
            <w:r>
              <w:t xml:space="preserve">Control renilla and NMD(+) firefly reporters stably integrated at AAVS1 loci; polyclonal cell line </w:t>
            </w:r>
            <w:bookmarkStart w:id="66" w:name="ACEHighlight159_LE_SpellCheckBasedonDict"/>
            <w:r>
              <w:rPr>
                <w:shd w:val="clear" w:color="auto" w:fill="99FF99"/>
              </w:rPr>
              <w:t>nmd</w:t>
            </w:r>
            <w:bookmarkEnd w:id="66"/>
            <w:r>
              <w:t>_2 underwent single cell sorting to get this cell line; monoclonal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7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8" w:author="15325_ME" w:date="2021-11-28T13:55:00Z">
                <w:pPr>
                  <w:spacing w:before="100" w:after="100"/>
                </w:pPr>
              </w:pPrChange>
            </w:pPr>
            <w:r>
              <w:t>pCMV-3XFLAG- firefly-luciferase-beta-globin-control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69" w:author="15325_ME" w:date="2021-11-28T13:55:00Z">
                <w:pPr>
                  <w:spacing w:before="100" w:after="100"/>
                </w:pPr>
              </w:pPrChange>
            </w:pPr>
            <w:r>
              <w:t>PMID: 29528287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0" w:author="15325_ME" w:date="2021-11-28T13:55:00Z">
                <w:pPr>
                  <w:spacing w:before="100" w:after="100"/>
                </w:pPr>
              </w:pPrChange>
            </w:pPr>
            <w:r>
              <w:t>Addgene ID 112085; RRID:Addgene_112085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1" w:author="15325_ME" w:date="2021-11-28T13:55:00Z">
                <w:pPr>
                  <w:spacing w:before="100" w:after="100"/>
                </w:pPr>
              </w:pPrChange>
            </w:pPr>
            <w:r>
              <w:t>Transient transfection plasmid used to make renilla versions of the reporters and cloned into donor plasmid backbone for stable integration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2" w:author="15325_ME" w:date="2021-11-28T13:55:00Z">
                <w:pPr>
                  <w:spacing w:before="100" w:after="100"/>
                </w:pPr>
              </w:pPrChange>
            </w:pPr>
            <w:r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3" w:author="15325_ME" w:date="2021-11-28T13:55:00Z">
                <w:pPr>
                  <w:spacing w:before="100" w:after="100"/>
                </w:pPr>
              </w:pPrChange>
            </w:pPr>
            <w:r>
              <w:t>pCMV-3XFLAG-firefly-luciferase-beta-globin-(39PTC)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4" w:author="15325_ME" w:date="2021-11-28T13:55:00Z">
                <w:pPr>
                  <w:spacing w:before="100" w:after="100"/>
                </w:pPr>
              </w:pPrChange>
            </w:pPr>
            <w:r>
              <w:t>PMID: 29528287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5" w:author="15325_ME" w:date="2021-11-28T13:55:00Z">
                <w:pPr>
                  <w:spacing w:before="100" w:after="100"/>
                </w:pPr>
              </w:pPrChange>
            </w:pPr>
            <w:r>
              <w:t>Addgene ID 112084; RRID:Addgene_112084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6" w:author="15325_ME" w:date="2021-11-28T13:55:00Z">
                <w:pPr>
                  <w:spacing w:before="100" w:after="100"/>
                </w:pPr>
              </w:pPrChange>
            </w:pPr>
            <w:r>
              <w:t>Transient transfection plasmid used to make renilla versions of the reporters and cloned into donor plasmid backbone for stable integration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7" w:author="15325_ME" w:date="2021-11-28T13:55:00Z">
                <w:pPr>
                  <w:spacing w:before="100" w:after="100"/>
                </w:pPr>
              </w:pPrChange>
            </w:pPr>
            <w:r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8" w:author="15325_ME" w:date="2021-11-28T13:55:00Z">
                <w:pPr>
                  <w:spacing w:before="100" w:after="100"/>
                </w:pPr>
              </w:pPrChange>
            </w:pPr>
            <w:r>
              <w:t>pCMV-3XFLAG- renilla-luciferase-</w:t>
            </w:r>
            <w:r>
              <w:lastRenderedPageBreak/>
              <w:t>beta-globin-control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79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0" w:author="15325_ME" w:date="2021-11-28T13:55:00Z">
                <w:pPr>
                  <w:spacing w:before="100" w:after="100"/>
                </w:pPr>
              </w:pPrChange>
            </w:pPr>
            <w:r>
              <w:t>pRKB452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1" w:author="15325_ME" w:date="2021-11-28T13:55:00Z">
                <w:pPr>
                  <w:spacing w:before="100" w:after="100"/>
                </w:pPr>
              </w:pPrChange>
            </w:pPr>
            <w:r>
              <w:t>Transient transfection plasmid cloned into donor plasmid backbone for stable integration; renilla sequence replaces firefly sequence in plasmid 112085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2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3" w:author="15325_ME" w:date="2021-11-28T13:55:00Z">
                <w:pPr>
                  <w:spacing w:before="100" w:after="100"/>
                </w:pPr>
              </w:pPrChange>
            </w:pPr>
            <w:r>
              <w:t>pCMV-3XFLAG-renilla-luciferase-beta-globin-(39PTC)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4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5" w:author="15325_ME" w:date="2021-11-28T13:55:00Z">
                <w:pPr>
                  <w:spacing w:before="100" w:after="100"/>
                </w:pPr>
              </w:pPrChange>
            </w:pPr>
            <w:r>
              <w:t>pRKB453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6" w:author="15325_ME" w:date="2021-11-28T13:55:00Z">
                <w:pPr>
                  <w:spacing w:before="100" w:after="100"/>
                </w:pPr>
              </w:pPrChange>
            </w:pPr>
            <w:r>
              <w:t>Transient transfection plasmid cloned into donor plasmid backbone for stable integration; renilla sequence replaces firefly sequence in plasmid 112084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7" w:author="15325_ME" w:date="2021-11-28T13:55:00Z">
                <w:pPr>
                  <w:spacing w:before="100" w:after="100"/>
                </w:pPr>
              </w:pPrChange>
            </w:pPr>
            <w:r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8" w:author="15325_ME" w:date="2021-11-28T13:55:00Z">
                <w:pPr>
                  <w:spacing w:before="100" w:after="100"/>
                </w:pPr>
              </w:pPrChange>
            </w:pPr>
            <w:r>
              <w:t>AAVS1-Tet-OsTIR1-PURO-AAVS1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89" w:author="15325_ME" w:date="2021-11-28T13:55:00Z">
                <w:pPr>
                  <w:spacing w:before="100" w:after="100"/>
                </w:pPr>
              </w:pPrChange>
            </w:pPr>
            <w:r>
              <w:t>PMID: 27052166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0" w:author="15325_ME" w:date="2021-11-28T13:55:00Z">
                <w:pPr>
                  <w:spacing w:before="100" w:after="100"/>
                </w:pPr>
              </w:pPrChange>
            </w:pPr>
            <w:r>
              <w:t>Addgene ID 72835; RRID:Addgene_72835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1" w:author="15325_ME" w:date="2021-11-28T13:55:00Z">
                <w:pPr>
                  <w:spacing w:before="100" w:after="100"/>
                </w:pPr>
              </w:pPrChange>
            </w:pPr>
            <w:r>
              <w:t>Donor plasmid backbone for stable integration of NMD reporters; TIR1 sequence replaced with luciferase-beta-globin sequences from transient transfection constructs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2" w:author="15325_ME" w:date="2021-11-28T13:55:00Z">
                <w:pPr>
                  <w:spacing w:before="100" w:after="100"/>
                </w:pPr>
              </w:pPrChange>
            </w:pPr>
            <w:r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3" w:author="15325_ME" w:date="2021-11-28T13:55:00Z">
                <w:pPr>
                  <w:spacing w:before="100" w:after="100"/>
                </w:pPr>
              </w:pPrChange>
            </w:pPr>
            <w:r>
              <w:t>AAVS1-TetOn-3XFLAG-firefly-beta-globin-control-AAVS1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4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5" w:author="15325_ME" w:date="2021-11-28T13:55:00Z">
                <w:pPr>
                  <w:spacing w:before="100" w:after="100"/>
                </w:pPr>
              </w:pPrChange>
            </w:pPr>
            <w:r>
              <w:t>pRKB458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6" w:author="15325_ME" w:date="2021-11-28T13:55:00Z">
                <w:pPr>
                  <w:spacing w:before="100" w:after="100"/>
                </w:pPr>
              </w:pPrChange>
            </w:pPr>
            <w:r>
              <w:t xml:space="preserve">Donor plasmid for stable integration of firefly control reporter; in cell lines ctrl_1, ctrl_2, </w:t>
            </w:r>
            <w:bookmarkStart w:id="97" w:name="ACEHighlight164_LE_SpellCheckBasedonDict"/>
            <w:r>
              <w:rPr>
                <w:shd w:val="clear" w:color="auto" w:fill="99FF99"/>
              </w:rPr>
              <w:t>nmd</w:t>
            </w:r>
            <w:bookmarkEnd w:id="97"/>
            <w:r>
              <w:t>_1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8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99" w:author="15325_ME" w:date="2021-11-28T13:55:00Z">
                <w:pPr>
                  <w:spacing w:before="100" w:after="100"/>
                </w:pPr>
              </w:pPrChange>
            </w:pPr>
            <w:r>
              <w:t>AAVS1-TetOn-3XFLAG-renilla-beta-globin-control-AAVS1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0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1" w:author="15325_ME" w:date="2021-11-28T13:55:00Z">
                <w:pPr>
                  <w:spacing w:before="100" w:after="100"/>
                </w:pPr>
              </w:pPrChange>
            </w:pPr>
            <w:r>
              <w:t>pRKB460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2" w:author="15325_ME" w:date="2021-11-28T13:55:00Z">
                <w:pPr>
                  <w:spacing w:before="100" w:after="100"/>
                </w:pPr>
              </w:pPrChange>
            </w:pPr>
            <w:r>
              <w:t xml:space="preserve">Donor plasmid for stable integration of renilla control reporter; in cell lines ctrl_1, ctrl_2, </w:t>
            </w:r>
            <w:bookmarkStart w:id="103" w:name="ACEHighlight165_LE_SpellCheckBasedonDict"/>
            <w:r>
              <w:rPr>
                <w:shd w:val="clear" w:color="auto" w:fill="99FF99"/>
              </w:rPr>
              <w:t>nmd</w:t>
            </w:r>
            <w:bookmarkEnd w:id="103"/>
            <w:r>
              <w:t>_2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4" w:author="15325_ME" w:date="2021-11-28T13:55:00Z">
                <w:pPr>
                  <w:spacing w:before="100" w:after="100"/>
                </w:pPr>
              </w:pPrChange>
            </w:pPr>
            <w:r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5" w:author="15325_ME" w:date="2021-11-28T13:55:00Z">
                <w:pPr>
                  <w:spacing w:before="100" w:after="100"/>
                </w:pPr>
              </w:pPrChange>
            </w:pPr>
            <w:r>
              <w:t>AAVS1-TetOn-3XFLAG-firefly-beta-globin-PTC39-AAVS1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7" w:author="15325_ME" w:date="2021-11-28T13:55:00Z">
                <w:pPr>
                  <w:spacing w:before="100" w:after="100"/>
                </w:pPr>
              </w:pPrChange>
            </w:pPr>
            <w:r>
              <w:t>pRKB459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08" w:author="15325_ME" w:date="2021-11-28T13:55:00Z">
                <w:pPr>
                  <w:spacing w:before="100" w:after="100"/>
                </w:pPr>
              </w:pPrChange>
            </w:pPr>
            <w:r>
              <w:t xml:space="preserve">Donor plasmid for stable integration of firefly PTC39 reporter; in cell line </w:t>
            </w:r>
            <w:bookmarkStart w:id="109" w:name="ACEHighlight166_LE_SpellCheckBasedonDict"/>
            <w:r>
              <w:rPr>
                <w:shd w:val="clear" w:color="auto" w:fill="99FF99"/>
              </w:rPr>
              <w:t>nmd</w:t>
            </w:r>
            <w:bookmarkEnd w:id="109"/>
            <w:r>
              <w:t>_2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0" w:author="15325_ME" w:date="2021-11-28T13:55:00Z">
                <w:pPr>
                  <w:spacing w:before="100" w:after="100"/>
                </w:pPr>
              </w:pPrChange>
            </w:pPr>
            <w:r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1" w:author="15325_ME" w:date="2021-11-28T13:55:00Z">
                <w:pPr>
                  <w:spacing w:before="100" w:after="100"/>
                </w:pPr>
              </w:pPrChange>
            </w:pPr>
            <w:r>
              <w:t>AAVS1-TetOn-3XFLAG-renilla-beta-globin-PTC39-AAVS1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2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3" w:author="15325_ME" w:date="2021-11-28T13:55:00Z">
                <w:pPr>
                  <w:spacing w:before="100" w:after="100"/>
                </w:pPr>
              </w:pPrChange>
            </w:pPr>
            <w:r>
              <w:t>pRKB461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4" w:author="15325_ME" w:date="2021-11-28T13:55:00Z">
                <w:pPr>
                  <w:spacing w:before="100" w:after="100"/>
                </w:pPr>
              </w:pPrChange>
            </w:pPr>
            <w:r>
              <w:t xml:space="preserve">Donor plasmid for stable integration of renilla PTC39 reporter; in cell line </w:t>
            </w:r>
            <w:bookmarkStart w:id="115" w:name="ACEHighlight167_LE_SpellCheckBasedonDict"/>
            <w:r>
              <w:rPr>
                <w:shd w:val="clear" w:color="auto" w:fill="99FF99"/>
              </w:rPr>
              <w:t>nmd</w:t>
            </w:r>
            <w:bookmarkEnd w:id="115"/>
            <w:r>
              <w:t>_1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6" w:author="15325_ME" w:date="2021-11-28T13:55:00Z">
                <w:pPr>
                  <w:spacing w:before="100" w:after="100"/>
                </w:pPr>
              </w:pPrChange>
            </w:pPr>
            <w:r>
              <w:t>Recombinant DNA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7" w:author="15325_ME" w:date="2021-11-28T13:55:00Z">
                <w:pPr>
                  <w:spacing w:before="100" w:after="100"/>
                </w:pPr>
              </w:pPrChange>
            </w:pPr>
            <w:r>
              <w:t xml:space="preserve">pX459-sgAAVS1; </w:t>
            </w:r>
            <w:r>
              <w:lastRenderedPageBreak/>
              <w:t>Cas9/AAVS1-sgRNA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8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This paper; PMID: 24157548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19" w:author="15325_ME" w:date="2021-11-28T13:55:00Z">
                <w:pPr>
                  <w:spacing w:before="100" w:after="100"/>
                </w:pPr>
              </w:pPrChange>
            </w:pPr>
            <w:r>
              <w:t>pRKB331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0" w:author="15325_ME" w:date="2021-11-28T13:55:00Z">
                <w:pPr>
                  <w:spacing w:before="100" w:after="100"/>
                </w:pPr>
              </w:pPrChange>
            </w:pPr>
            <w:r>
              <w:t>pX459 (sgRNA and Cas9 expressing plasmid, RRID:Addgene_62988) with targeting sequence specific to AAVS1; targeting sequence is: GGGGCCACTAGGGACAGGAT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1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2" w:author="15325_ME" w:date="2021-11-28T13:55:00Z">
                <w:pPr>
                  <w:spacing w:before="100" w:after="100"/>
                </w:pPr>
              </w:pPrChange>
            </w:pPr>
            <w:r>
              <w:t>siCtrl; non-targeting control siRNA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3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4" w:author="15325_ME" w:date="2021-11-28T13:55:00Z">
                <w:pPr>
                  <w:spacing w:before="100" w:after="100"/>
                </w:pPr>
              </w:pPrChange>
            </w:pPr>
            <w:r>
              <w:t>D-001810-01-05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5" w:author="15325_ME" w:date="2021-11-28T13:55:00Z">
                <w:pPr>
                  <w:spacing w:before="100" w:after="100"/>
                </w:pPr>
              </w:pPrChange>
            </w:pPr>
            <w:r>
              <w:t>ON-TARGETplus Non-targeting siRNA #1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6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7" w:author="15325_ME" w:date="2021-11-28T13:55:00Z">
                <w:pPr>
                  <w:spacing w:before="100" w:after="100"/>
                </w:pPr>
              </w:pPrChange>
            </w:pPr>
            <w:r>
              <w:t>siUpf1 #5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8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29" w:author="15325_ME" w:date="2021-11-28T13:55:00Z">
                <w:pPr>
                  <w:spacing w:before="100" w:after="100"/>
                </w:pPr>
              </w:pPrChange>
            </w:pPr>
            <w:r>
              <w:t>J-011763-05-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0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1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2" w:author="15325_ME" w:date="2021-11-28T13:55:00Z">
                <w:pPr>
                  <w:spacing w:before="100" w:after="100"/>
                </w:pPr>
              </w:pPrChange>
            </w:pPr>
            <w:r>
              <w:t>siUpf1 #7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3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4" w:author="15325_ME" w:date="2021-11-28T13:55:00Z">
                <w:pPr>
                  <w:spacing w:before="100" w:after="100"/>
                </w:pPr>
              </w:pPrChange>
            </w:pPr>
            <w:r>
              <w:t>J-011763-07-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5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6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7" w:author="15325_ME" w:date="2021-11-28T13:55:00Z">
                <w:pPr>
                  <w:spacing w:before="100" w:after="100"/>
                </w:pPr>
              </w:pPrChange>
            </w:pPr>
            <w:r>
              <w:t>siSmg1 #5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8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39" w:author="15325_ME" w:date="2021-11-28T13:55:00Z">
                <w:pPr>
                  <w:spacing w:before="100" w:after="100"/>
                </w:pPr>
              </w:pPrChange>
            </w:pPr>
            <w:r>
              <w:t>J-005033-05-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0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1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2" w:author="15325_ME" w:date="2021-11-28T13:55:00Z">
                <w:pPr>
                  <w:spacing w:before="100" w:after="100"/>
                </w:pPr>
              </w:pPrChange>
            </w:pPr>
            <w:r>
              <w:t>siSmg1 #7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3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4" w:author="15325_ME" w:date="2021-11-28T13:55:00Z">
                <w:pPr>
                  <w:spacing w:before="100" w:after="100"/>
                </w:pPr>
              </w:pPrChange>
            </w:pPr>
            <w:r>
              <w:t>J-005033-07-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5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6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7" w:author="15325_ME" w:date="2021-11-28T13:55:00Z">
                <w:pPr>
                  <w:spacing w:before="100" w:after="100"/>
                </w:pPr>
              </w:pPrChange>
            </w:pPr>
            <w:r>
              <w:t>siSmg6 #9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8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49" w:author="15325_ME" w:date="2021-11-28T13:55:00Z">
                <w:pPr>
                  <w:spacing w:before="100" w:after="100"/>
                </w:pPr>
              </w:pPrChange>
            </w:pPr>
            <w:r>
              <w:t>J-017845-09-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0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1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2" w:author="15325_ME" w:date="2021-11-28T13:55:00Z">
                <w:pPr>
                  <w:spacing w:before="100" w:after="100"/>
                </w:pPr>
              </w:pPrChange>
            </w:pPr>
            <w:r>
              <w:t>siSmg6 #10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3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4" w:author="15325_ME" w:date="2021-11-28T13:55:00Z">
                <w:pPr>
                  <w:spacing w:before="100" w:after="100"/>
                </w:pPr>
              </w:pPrChange>
            </w:pPr>
            <w:r>
              <w:t>J-017845-10-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5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6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7" w:author="15325_ME" w:date="2021-11-28T13:55:00Z">
                <w:pPr>
                  <w:spacing w:before="100" w:after="100"/>
                </w:pPr>
              </w:pPrChange>
            </w:pPr>
            <w:r>
              <w:t>siSmg6 #11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8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59" w:author="15325_ME" w:date="2021-11-28T13:55:00Z">
                <w:pPr>
                  <w:spacing w:before="100" w:after="100"/>
                </w:pPr>
              </w:pPrChange>
            </w:pPr>
            <w:r>
              <w:t>J-017845-11-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0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1" w:author="15325_ME" w:date="2021-11-28T13:55:00Z">
                <w:pPr>
                  <w:spacing w:before="100" w:after="100"/>
                </w:pPr>
              </w:pPrChange>
            </w:pPr>
            <w:r>
              <w:t>siRNA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2" w:author="15325_ME" w:date="2021-11-28T13:55:00Z">
                <w:pPr>
                  <w:spacing w:before="100" w:after="100"/>
                </w:pPr>
              </w:pPrChange>
            </w:pPr>
            <w:r>
              <w:t>siSmg6 #12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3" w:author="15325_ME" w:date="2021-11-28T13:55:00Z">
                <w:pPr>
                  <w:spacing w:before="100" w:after="100"/>
                </w:pPr>
              </w:pPrChange>
            </w:pPr>
            <w:r>
              <w:t>Dharmacon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4" w:author="15325_ME" w:date="2021-11-28T13:55:00Z">
                <w:pPr>
                  <w:spacing w:before="100" w:after="100"/>
                </w:pPr>
              </w:pPrChange>
            </w:pPr>
            <w:r>
              <w:t>J-017845-12-</w:t>
            </w:r>
            <w:r w:rsidRPr="007C0A72">
              <w:t>0</w:t>
            </w:r>
            <w:r>
              <w:t>002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5" w:author="15325_ME" w:date="2021-11-28T13:55:00Z">
                <w:pPr>
                  <w:spacing w:before="100" w:after="100"/>
                </w:pPr>
              </w:pPrChange>
            </w:pPr>
            <w:r>
              <w:t>ON-TARGETplus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6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7" w:author="15325_ME" w:date="2021-11-28T13:55:00Z">
                <w:pPr>
                  <w:spacing w:before="100" w:after="100"/>
                </w:pPr>
              </w:pPrChange>
            </w:pPr>
            <w:r>
              <w:t>sieIF4A3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68" w:author="15325_ME" w:date="2021-11-28T13:55:00Z">
                <w:pPr>
                  <w:spacing w:before="100" w:after="100"/>
                </w:pPr>
              </w:pPrChange>
            </w:pPr>
            <w:r>
              <w:t>Thermo</w:t>
            </w:r>
            <w:ins w:id="169" w:author="15325_ME" w:date="2021-11-28T14:59:00Z">
              <w:r w:rsidRPr="00CF02C4">
                <w:t xml:space="preserve"> Fisher Scientific</w:t>
              </w:r>
            </w:ins>
            <w:del w:id="170" w:author="15325_ME" w:date="2021-11-28T14:59:00Z">
              <w:r w:rsidDel="00F94159">
                <w:delText>Fisher</w:delText>
              </w:r>
            </w:del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1" w:author="15325_ME" w:date="2021-11-28T13:55:00Z">
                <w:pPr>
                  <w:spacing w:before="100" w:after="100"/>
                </w:pPr>
              </w:pPrChange>
            </w:pPr>
            <w:r>
              <w:t>Assay ID s18877; Cat. No. 4392420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2" w:author="15325_ME" w:date="2021-11-28T15:21:00Z">
                <w:pPr>
                  <w:spacing w:before="100" w:after="100"/>
                </w:pPr>
              </w:pPrChange>
            </w:pPr>
            <w:r>
              <w:t>Silencer</w:t>
            </w:r>
            <w:del w:id="173" w:author="15325_ME" w:date="2021-11-28T15:21:00Z">
              <w:r w:rsidRPr="00F47430" w:rsidDel="00F47430">
                <w:delText>®</w:delText>
              </w:r>
            </w:del>
            <w:r>
              <w:t xml:space="preserve"> Select siRNA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5" w:author="15325_ME" w:date="2021-11-28T13:55:00Z">
                <w:pPr>
                  <w:spacing w:before="100" w:after="100"/>
                </w:pPr>
              </w:pPrChange>
            </w:pPr>
            <w:r>
              <w:t>RKB3257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7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8" w:author="15325_ME" w:date="2021-11-28T13:55:00Z">
                <w:pPr>
                  <w:spacing w:before="100" w:after="100"/>
                </w:pPr>
              </w:pPrChange>
            </w:pPr>
            <w:r>
              <w:t>AGCTTGCGGCCGCGAATTCAACTTCGAAAGTTTATGATCCAGAAC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7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0" w:author="15325_ME" w:date="2021-11-28T13:55:00Z">
                <w:pPr>
                  <w:spacing w:before="100" w:after="100"/>
                </w:pPr>
              </w:pPrChange>
            </w:pPr>
            <w:r>
              <w:t>RKB3258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2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3" w:author="15325_ME" w:date="2021-11-28T13:55:00Z">
                <w:pPr>
                  <w:spacing w:before="100" w:after="100"/>
                </w:pPr>
              </w:pPrChange>
            </w:pPr>
            <w:r>
              <w:t>AGATCTATCGATGAATTCGCTTGTTCATTTTTGAGAACTCGCTC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5" w:author="15325_ME" w:date="2021-11-28T13:55:00Z">
                <w:pPr>
                  <w:spacing w:before="100" w:after="100"/>
                </w:pPr>
              </w:pPrChange>
            </w:pPr>
            <w:r>
              <w:t>RKB3259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7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8" w:author="15325_ME" w:date="2021-11-28T13:55:00Z">
                <w:pPr>
                  <w:spacing w:before="100" w:after="100"/>
                </w:pPr>
              </w:pPrChange>
            </w:pPr>
            <w:r>
              <w:t>AGGATGACGATGACAAGCTTGCGGCCGCGAATTCAACTTCGAAAGTTTATGATCCAGAAC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8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0" w:author="15325_ME" w:date="2021-11-28T13:55:00Z">
                <w:pPr>
                  <w:spacing w:before="100" w:after="100"/>
                </w:pPr>
              </w:pPrChange>
            </w:pPr>
            <w:r>
              <w:t>RKB3260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2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3" w:author="15325_ME" w:date="2021-11-28T13:55:00Z">
                <w:pPr>
                  <w:spacing w:before="100" w:after="100"/>
                </w:pPr>
              </w:pPrChange>
            </w:pPr>
            <w:r>
              <w:t>CAAACTTGTTGATATCAGATCTATCGATGAATTCGCTTGTTCATTTTTGAGAACTCGCTC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4" w:author="15325_ME" w:date="2021-11-28T13:55:00Z">
                <w:pPr>
                  <w:spacing w:before="100" w:after="100"/>
                </w:pPr>
              </w:pPrChange>
            </w:pPr>
            <w:r>
              <w:t>Sequenced-</w:t>
            </w:r>
            <w:r>
              <w:lastRenderedPageBreak/>
              <w:t>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5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RKB3454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7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8" w:author="15325_ME" w:date="2021-11-28T13:55:00Z">
                <w:pPr>
                  <w:spacing w:before="100" w:after="100"/>
                </w:pPr>
              </w:pPrChange>
            </w:pPr>
            <w:r>
              <w:t>TACCACTTCCTACCCTCGTAAAGAATTCGCGGCCGCAACCGTCAGAATTAACCATGGACT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199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0" w:author="15325_ME" w:date="2021-11-28T13:55:00Z">
                <w:pPr>
                  <w:spacing w:before="100" w:after="100"/>
                </w:pPr>
              </w:pPrChange>
            </w:pPr>
            <w:r>
              <w:t>RKB3455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2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3" w:author="15325_ME" w:date="2021-11-28T13:55:00Z">
                <w:pPr>
                  <w:spacing w:before="100" w:after="100"/>
                </w:pPr>
              </w:pPrChange>
            </w:pPr>
            <w:r>
              <w:t>GTGGTATGGCTGATTATGATCCTCTAGACATATGCTGCAGAACAAGAAAGCTGGGTCGGC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5" w:author="15325_ME" w:date="2021-11-28T13:55:00Z">
                <w:pPr>
                  <w:spacing w:before="100" w:after="100"/>
                </w:pPr>
              </w:pPrChange>
            </w:pPr>
            <w:r>
              <w:t>RKB2250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7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8" w:author="15325_ME" w:date="2021-11-28T13:55:00Z">
                <w:pPr>
                  <w:spacing w:before="100" w:after="100"/>
                </w:pPr>
              </w:pPrChange>
            </w:pPr>
            <w:r>
              <w:t>CGACTGAAATCCCTGGTAATC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0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0" w:author="15325_ME" w:date="2021-11-28T13:55:00Z">
                <w:pPr>
                  <w:spacing w:before="100" w:after="100"/>
                </w:pPr>
              </w:pPrChange>
            </w:pPr>
            <w:r>
              <w:t>RKB2251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2" w:author="15325_ME" w:date="2021-11-28T13:55:00Z">
                <w:pPr>
                  <w:spacing w:before="100" w:after="100"/>
                </w:pPr>
              </w:pPrChange>
            </w:pPr>
            <w:r>
              <w:t>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3" w:author="15325_ME" w:date="2021-11-28T13:55:00Z">
                <w:pPr>
                  <w:spacing w:before="100" w:after="100"/>
                </w:pPr>
              </w:pPrChange>
            </w:pPr>
            <w:r>
              <w:t>CTACCGTGGTGTTCGTTTC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5" w:author="15325_ME" w:date="2021-11-28T13:55:00Z">
                <w:pPr>
                  <w:spacing w:before="100" w:after="100"/>
                </w:pPr>
              </w:pPrChange>
            </w:pPr>
            <w:r>
              <w:t>RKB3600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7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8" w:author="15325_ME" w:date="2021-11-28T13:55:00Z">
                <w:pPr>
                  <w:spacing w:before="100" w:after="100"/>
                </w:pPr>
              </w:pPrChange>
            </w:pPr>
            <w:r>
              <w:t>GGCCTCGTGAAATCCCGTTA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19" w:author="15325_ME" w:date="2021-11-28T13:55:00Z">
                <w:pPr>
                  <w:spacing w:before="100" w:after="100"/>
                </w:pPr>
              </w:pPrChange>
            </w:pPr>
            <w:r>
              <w:t xml:space="preserve">Sequenced-based </w:t>
            </w:r>
            <w:r>
              <w:lastRenderedPageBreak/>
              <w:t>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0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RKB3601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2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3" w:author="15325_ME" w:date="2021-11-28T13:55:00Z">
                <w:pPr>
                  <w:spacing w:before="100" w:after="100"/>
                </w:pPr>
              </w:pPrChange>
            </w:pPr>
            <w:r>
              <w:t>GAACAAGAAAGCTGGGTCGG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4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5" w:author="15325_ME" w:date="2021-11-28T13:55:00Z">
                <w:pPr>
                  <w:spacing w:before="100" w:after="100"/>
                </w:pPr>
              </w:pPrChange>
            </w:pPr>
            <w:r>
              <w:t>RKB3602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7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8" w:author="15325_ME" w:date="2021-11-28T13:55:00Z">
                <w:pPr>
                  <w:spacing w:before="100" w:after="100"/>
                </w:pPr>
              </w:pPrChange>
            </w:pPr>
            <w:r>
              <w:t>GATTGGGGTGCTTGTTTGGC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2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0" w:author="15325_ME" w:date="2021-11-28T13:55:00Z">
                <w:pPr>
                  <w:spacing w:before="100" w:after="100"/>
                </w:pPr>
              </w:pPrChange>
            </w:pPr>
            <w:r>
              <w:t>RKB3603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2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3" w:author="15325_ME" w:date="2021-11-28T13:55:00Z">
                <w:pPr>
                  <w:spacing w:before="100" w:after="100"/>
                </w:pPr>
              </w:pPrChange>
            </w:pPr>
            <w:r>
              <w:t>GCTGCAGAACAAGAAAGCTGG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5" w:author="15325_ME" w:date="2021-11-28T13:55:00Z">
                <w:pPr>
                  <w:spacing w:before="100" w:after="100"/>
                </w:pPr>
              </w:pPrChange>
            </w:pPr>
            <w:r>
              <w:t>RKB3604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7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8" w:author="15325_ME" w:date="2021-11-28T13:55:00Z">
                <w:pPr>
                  <w:spacing w:before="100" w:after="100"/>
                </w:pPr>
              </w:pPrChange>
            </w:pPr>
            <w:r>
              <w:t>GGGCAAATCAGGCAAATCTGG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3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0" w:author="15325_ME" w:date="2021-11-28T13:55:00Z">
                <w:pPr>
                  <w:spacing w:before="100" w:after="100"/>
                </w:pPr>
              </w:pPrChange>
            </w:pPr>
            <w:r>
              <w:t>RKB3605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2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3" w:author="15325_ME" w:date="2021-11-28T13:55:00Z">
                <w:pPr>
                  <w:spacing w:before="100" w:after="100"/>
                </w:pPr>
              </w:pPrChange>
            </w:pPr>
            <w:r>
              <w:t>AAGAAAGCTGGGTCGGCG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5" w:author="15325_ME" w:date="2021-11-28T13:55:00Z">
                <w:pPr>
                  <w:spacing w:before="100" w:after="100"/>
                </w:pPr>
              </w:pPrChange>
            </w:pPr>
            <w:r>
              <w:t>RKB3606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7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8" w:author="15325_ME" w:date="2021-11-28T13:55:00Z">
                <w:pPr>
                  <w:spacing w:before="100" w:after="100"/>
                </w:pPr>
              </w:pPrChange>
            </w:pPr>
            <w:r>
              <w:t>GCCAGTAGCGCGGTGTATTA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49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0" w:author="15325_ME" w:date="2021-11-28T13:55:00Z">
                <w:pPr>
                  <w:spacing w:before="100" w:after="100"/>
                </w:pPr>
              </w:pPrChange>
            </w:pPr>
            <w:r>
              <w:t>RKB3607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2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3" w:author="15325_ME" w:date="2021-11-28T13:55:00Z">
                <w:pPr>
                  <w:spacing w:before="100" w:after="100"/>
                </w:pPr>
              </w:pPrChange>
            </w:pPr>
            <w:r>
              <w:t>GCAGAACAAGAAAGCTGGGTC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5" w:author="15325_ME" w:date="2021-11-28T13:55:00Z">
                <w:pPr>
                  <w:spacing w:before="100" w:after="100"/>
                </w:pPr>
              </w:pPrChange>
            </w:pPr>
            <w:r>
              <w:t>RKB3608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7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8" w:author="15325_ME" w:date="2021-11-28T13:55:00Z">
                <w:pPr>
                  <w:spacing w:before="100" w:after="100"/>
                </w:pPr>
              </w:pPrChange>
            </w:pPr>
            <w:r>
              <w:t>ATTACACCCGAGGGGGATGA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5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0" w:author="15325_ME" w:date="2021-11-28T13:55:00Z">
                <w:pPr>
                  <w:spacing w:before="100" w:after="100"/>
                </w:pPr>
              </w:pPrChange>
            </w:pPr>
            <w:r>
              <w:t>RKB3609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2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3" w:author="15325_ME" w:date="2021-11-28T13:55:00Z">
                <w:pPr>
                  <w:spacing w:before="100" w:after="100"/>
                </w:pPr>
              </w:pPrChange>
            </w:pPr>
            <w:r>
              <w:t>GAAAAAGTTGCGCGGAGGAG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5" w:author="15325_ME" w:date="2021-11-28T13:55:00Z">
                <w:pPr>
                  <w:spacing w:before="100" w:after="100"/>
                </w:pPr>
              </w:pPrChange>
            </w:pPr>
            <w:r>
              <w:t>RKB3610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7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8" w:author="15325_ME" w:date="2021-11-28T13:55:00Z">
                <w:pPr>
                  <w:spacing w:before="100" w:after="100"/>
                </w:pPr>
              </w:pPrChange>
            </w:pPr>
            <w:r>
              <w:t>GAGGCGAACTGTGTGTGAGA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6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0" w:author="15325_ME" w:date="2021-11-28T13:55:00Z">
                <w:pPr>
                  <w:spacing w:before="100" w:after="100"/>
                </w:pPr>
              </w:pPrChange>
            </w:pPr>
            <w:r>
              <w:t>RKB3611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2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3" w:author="15325_ME" w:date="2021-11-28T13:55:00Z">
                <w:pPr>
                  <w:spacing w:before="100" w:after="100"/>
                </w:pPr>
              </w:pPrChange>
            </w:pPr>
            <w:r>
              <w:t>CTGGATACCGGGAAAACGCT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4" w:author="15325_ME" w:date="2021-11-28T13:55:00Z">
                <w:pPr>
                  <w:spacing w:before="100" w:after="100"/>
                </w:pPr>
              </w:pPrChange>
            </w:pPr>
            <w:r>
              <w:t>Sequenced-</w:t>
            </w:r>
            <w:r>
              <w:lastRenderedPageBreak/>
              <w:t>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5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RKB3612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7" w:author="15325_ME" w:date="2021-11-28T13:55:00Z">
                <w:pPr>
                  <w:spacing w:before="100" w:after="100"/>
                </w:pPr>
              </w:pPrChange>
            </w:pPr>
            <w:r>
              <w:t>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8" w:author="15325_ME" w:date="2021-11-28T13:55:00Z">
                <w:pPr>
                  <w:spacing w:before="100" w:after="100"/>
                </w:pPr>
              </w:pPrChange>
            </w:pPr>
            <w:r>
              <w:t>ATGCTGCAGAACAAGAAAGCTG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79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0" w:author="15325_ME" w:date="2021-11-28T13:55:00Z">
                <w:pPr>
                  <w:spacing w:before="100" w:after="100"/>
                </w:pPr>
              </w:pPrChange>
            </w:pPr>
            <w:r>
              <w:t>Firefly_1_F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1" w:author="15325_ME" w:date="2021-11-28T13:55:00Z">
                <w:pPr>
                  <w:spacing w:before="100" w:after="100"/>
                </w:pPr>
              </w:pPrChange>
            </w:pPr>
            <w:r>
              <w:t>PMID: 15451462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2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3" w:author="15325_ME" w:date="2021-11-28T13:55:00Z">
                <w:pPr>
                  <w:spacing w:before="100" w:after="100"/>
                </w:pPr>
              </w:pPrChange>
            </w:pPr>
            <w:r>
              <w:t>AACATAAAGAAAGGCCCGGC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5" w:author="15325_ME" w:date="2021-11-28T13:55:00Z">
                <w:pPr>
                  <w:spacing w:before="100" w:after="100"/>
                </w:pPr>
              </w:pPrChange>
            </w:pPr>
            <w:r>
              <w:t>Firefly_1_R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6" w:author="15325_ME" w:date="2021-11-28T13:55:00Z">
                <w:pPr>
                  <w:spacing w:before="100" w:after="100"/>
                </w:pPr>
              </w:pPrChange>
            </w:pPr>
            <w:r>
              <w:t>PMID: 15451462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7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8" w:author="15325_ME" w:date="2021-11-28T13:55:00Z">
                <w:pPr>
                  <w:spacing w:before="100" w:after="100"/>
                </w:pPr>
              </w:pPrChange>
            </w:pPr>
            <w:r>
              <w:t>GCCTTATGCAGTTGCTCTCCA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8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0" w:author="15325_ME" w:date="2021-11-28T13:55:00Z">
                <w:pPr>
                  <w:spacing w:before="100" w:after="100"/>
                </w:pPr>
              </w:pPrChange>
            </w:pPr>
            <w:r>
              <w:t>Firefly_2_F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1" w:author="15325_ME" w:date="2021-11-28T13:55:00Z">
                <w:pPr>
                  <w:spacing w:before="100" w:after="100"/>
                </w:pPr>
              </w:pPrChange>
            </w:pPr>
            <w:r>
              <w:t>PMID: 26252791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2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3" w:author="15325_ME" w:date="2021-11-28T13:55:00Z">
                <w:pPr>
                  <w:spacing w:before="100" w:after="100"/>
                </w:pPr>
              </w:pPrChange>
            </w:pPr>
            <w:r>
              <w:t>GAAAGGCCCGGCGCCATTCT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5" w:author="15325_ME" w:date="2021-11-28T13:55:00Z">
                <w:pPr>
                  <w:spacing w:before="100" w:after="100"/>
                </w:pPr>
              </w:pPrChange>
            </w:pPr>
            <w:r>
              <w:t>Firefly_2_R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6" w:author="15325_ME" w:date="2021-11-28T13:55:00Z">
                <w:pPr>
                  <w:spacing w:before="100" w:after="100"/>
                </w:pPr>
              </w:pPrChange>
            </w:pPr>
            <w:r>
              <w:t>PMID: 26252791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7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8" w:author="15325_ME" w:date="2021-11-28T13:55:00Z">
                <w:pPr>
                  <w:spacing w:before="100" w:after="100"/>
                </w:pPr>
              </w:pPrChange>
            </w:pPr>
            <w:r>
              <w:t>TTCATAGCTTCTGCCAACCG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299" w:author="15325_ME" w:date="2021-11-28T13:55:00Z">
                <w:pPr>
                  <w:spacing w:before="100" w:after="100"/>
                </w:pPr>
              </w:pPrChange>
            </w:pPr>
            <w:r>
              <w:t xml:space="preserve">Sequenced-based </w:t>
            </w:r>
            <w:r>
              <w:lastRenderedPageBreak/>
              <w:t>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0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Renilla_1_F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1" w:author="15325_ME" w:date="2021-11-28T13:55:00Z">
                <w:pPr>
                  <w:spacing w:before="100" w:after="100"/>
                </w:pPr>
              </w:pPrChange>
            </w:pPr>
            <w:r>
              <w:t>PMID: 20582318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2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3" w:author="15325_ME" w:date="2021-11-28T13:55:00Z">
                <w:pPr>
                  <w:spacing w:before="100" w:after="100"/>
                </w:pPr>
              </w:pPrChange>
            </w:pPr>
            <w:r>
              <w:t>ACATGGTAACGCGGCCTCTT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4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5" w:author="15325_ME" w:date="2021-11-28T13:55:00Z">
                <w:pPr>
                  <w:spacing w:before="100" w:after="100"/>
                </w:pPr>
              </w:pPrChange>
            </w:pPr>
            <w:r>
              <w:t>Renilla_1_R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6" w:author="15325_ME" w:date="2021-11-28T13:55:00Z">
                <w:pPr>
                  <w:spacing w:before="100" w:after="100"/>
                </w:pPr>
              </w:pPrChange>
            </w:pPr>
            <w:r>
              <w:t>PMID: 20582318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7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8" w:author="15325_ME" w:date="2021-11-28T13:55:00Z">
                <w:pPr>
                  <w:spacing w:before="100" w:after="100"/>
                </w:pPr>
              </w:pPrChange>
            </w:pPr>
            <w:r>
              <w:t>TGCCCATACCAATAAGGTCTGGTA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0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0" w:author="15325_ME" w:date="2021-11-28T13:55:00Z">
                <w:pPr>
                  <w:spacing w:before="100" w:after="100"/>
                </w:pPr>
              </w:pPrChange>
            </w:pPr>
            <w:r>
              <w:t>Renilla_2_F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2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3" w:author="15325_ME" w:date="2021-11-28T13:55:00Z">
                <w:pPr>
                  <w:spacing w:before="100" w:after="100"/>
                </w:pPr>
              </w:pPrChange>
            </w:pPr>
            <w:r>
              <w:t>GGGTGCTTGTTTGGCATTTC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5" w:author="15325_ME" w:date="2021-11-28T13:55:00Z">
                <w:pPr>
                  <w:spacing w:before="100" w:after="100"/>
                </w:pPr>
              </w:pPrChange>
            </w:pPr>
            <w:r>
              <w:t>Renilla_2_R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7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8" w:author="15325_ME" w:date="2021-11-28T13:55:00Z">
                <w:pPr>
                  <w:spacing w:before="100" w:after="100"/>
                </w:pPr>
              </w:pPrChange>
            </w:pPr>
            <w:r>
              <w:t>AGGCCATTCATCCCATGATTC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1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0" w:author="15325_ME" w:date="2021-11-28T13:55:00Z">
                <w:pPr>
                  <w:spacing w:before="100" w:after="100"/>
                </w:pPr>
              </w:pPrChange>
            </w:pPr>
            <w:r>
              <w:t>Rpl27_F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1" w:author="15325_ME" w:date="2021-11-28T13:55:00Z">
                <w:pPr>
                  <w:spacing w:before="100" w:after="100"/>
                </w:pPr>
              </w:pPrChange>
            </w:pPr>
            <w:r>
              <w:t>PMID: 28669802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2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3" w:author="15325_ME" w:date="2021-11-28T13:55:00Z">
                <w:pPr>
                  <w:spacing w:before="100" w:after="100"/>
                </w:pPr>
              </w:pPrChange>
            </w:pPr>
            <w:r>
              <w:t>GCAAGAAGAAGATCGCCAAG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5" w:author="15325_ME" w:date="2021-11-28T13:55:00Z">
                <w:pPr>
                  <w:spacing w:before="100" w:after="100"/>
                </w:pPr>
              </w:pPrChange>
            </w:pPr>
            <w:r>
              <w:t>Rpl27_R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6" w:author="15325_ME" w:date="2021-11-28T13:55:00Z">
                <w:pPr>
                  <w:spacing w:before="100" w:after="100"/>
                </w:pPr>
              </w:pPrChange>
            </w:pPr>
            <w:r>
              <w:t>PMID: 28669802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7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8" w:author="15325_ME" w:date="2021-11-28T13:55:00Z">
                <w:pPr>
                  <w:spacing w:before="100" w:after="100"/>
                </w:pPr>
              </w:pPrChange>
            </w:pPr>
            <w:r>
              <w:t>TCCAAGGGGATATCCACAGA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29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0" w:author="15325_ME" w:date="2021-11-28T13:55:00Z">
                <w:pPr>
                  <w:spacing w:before="100" w:after="100"/>
                </w:pPr>
              </w:pPrChange>
            </w:pPr>
            <w:r>
              <w:t>Srp14_F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1" w:author="15325_ME" w:date="2021-11-28T13:55:00Z">
                <w:pPr>
                  <w:spacing w:before="100" w:after="100"/>
                </w:pPr>
              </w:pPrChange>
            </w:pPr>
            <w:r>
              <w:t>PMID: 28669802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2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3" w:author="15325_ME" w:date="2021-11-28T13:55:00Z">
                <w:pPr>
                  <w:spacing w:before="100" w:after="100"/>
                </w:pPr>
              </w:pPrChange>
            </w:pPr>
            <w:r>
              <w:t>GAGAGCGAGCAGTTCCTGAC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5" w:author="15325_ME" w:date="2021-11-28T13:55:00Z">
                <w:pPr>
                  <w:spacing w:before="100" w:after="100"/>
                </w:pPr>
              </w:pPrChange>
            </w:pPr>
            <w:r>
              <w:t>Srp14_R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6" w:author="15325_ME" w:date="2021-11-28T13:55:00Z">
                <w:pPr>
                  <w:spacing w:before="100" w:after="100"/>
                </w:pPr>
              </w:pPrChange>
            </w:pPr>
            <w:r>
              <w:t>PMID: 28669802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7" w:author="15325_ME" w:date="2021-11-28T13:55:00Z">
                <w:pPr>
                  <w:spacing w:before="100" w:after="100"/>
                </w:pPr>
              </w:pPrChange>
            </w:pPr>
            <w:r>
              <w:t>qRT-PCR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8" w:author="15325_ME" w:date="2021-11-28T13:55:00Z">
                <w:pPr>
                  <w:spacing w:before="100" w:after="100"/>
                </w:pPr>
              </w:pPrChange>
            </w:pPr>
            <w:r>
              <w:t>GTTTGGTTCGACCGTCATACT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3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0" w:author="15325_ME" w:date="2021-11-28T13:55:00Z">
                <w:pPr>
                  <w:spacing w:before="100" w:after="100"/>
                </w:pPr>
              </w:pPrChange>
            </w:pPr>
            <w:r>
              <w:t>RKB2392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2" w:author="15325_ME" w:date="2021-11-28T13:55:00Z">
                <w:pPr>
                  <w:spacing w:before="100" w:after="100"/>
                </w:pPr>
              </w:pPrChange>
            </w:pPr>
            <w:r>
              <w:t>Genomic DNA 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3" w:author="15325_ME" w:date="2021-11-28T13:55:00Z">
                <w:pPr>
                  <w:spacing w:before="100" w:after="100"/>
                </w:pPr>
              </w:pPrChange>
            </w:pPr>
            <w:r>
              <w:t>TTCCGCATTGGAGTCGCTTT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4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5" w:author="15325_ME" w:date="2021-11-28T13:55:00Z">
                <w:pPr>
                  <w:spacing w:before="100" w:after="100"/>
                </w:pPr>
              </w:pPrChange>
            </w:pPr>
            <w:r>
              <w:t>RKB3517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6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7" w:author="15325_ME" w:date="2021-11-28T13:55:00Z">
                <w:pPr>
                  <w:spacing w:before="100" w:after="100"/>
                </w:pPr>
              </w:pPrChange>
            </w:pPr>
            <w:r>
              <w:t>Genomic DNA 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8" w:author="15325_ME" w:date="2021-11-28T13:55:00Z">
                <w:pPr>
                  <w:spacing w:before="100" w:after="100"/>
                </w:pPr>
              </w:pPrChange>
            </w:pPr>
            <w:r>
              <w:t>GGTTCCATCTTCCAGCGGAT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49" w:author="15325_ME" w:date="2021-11-28T13:55:00Z">
                <w:pPr>
                  <w:spacing w:before="100" w:after="100"/>
                </w:pPr>
              </w:pPrChange>
            </w:pPr>
            <w:r>
              <w:t>Sequenced-based reagent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0" w:author="15325_ME" w:date="2021-11-28T13:55:00Z">
                <w:pPr>
                  <w:spacing w:before="100" w:after="100"/>
                </w:pPr>
              </w:pPrChange>
            </w:pPr>
            <w:r>
              <w:t>RKB3531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1" w:author="15325_ME" w:date="2021-11-28T13:55:00Z">
                <w:pPr>
                  <w:spacing w:before="100" w:after="100"/>
                </w:pPr>
              </w:pPrChange>
            </w:pPr>
            <w:r>
              <w:t>This paper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2" w:author="15325_ME" w:date="2021-11-28T13:55:00Z">
                <w:pPr>
                  <w:spacing w:before="100" w:after="100"/>
                </w:pPr>
              </w:pPrChange>
            </w:pPr>
            <w:r>
              <w:t>Genomic DNA PCR primer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3" w:author="15325_ME" w:date="2021-11-28T13:55:00Z">
                <w:pPr>
                  <w:spacing w:before="100" w:after="100"/>
                </w:pPr>
              </w:pPrChange>
            </w:pPr>
            <w:r>
              <w:t>CATCCGTTTCCTTTGTTCTGGA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4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5" w:author="15325_ME" w:date="2021-11-28T13:55:00Z">
                <w:pPr>
                  <w:spacing w:before="100" w:after="100"/>
                </w:pPr>
              </w:pPrChange>
            </w:pPr>
            <w:r>
              <w:t>Anti-firefly-</w:t>
            </w:r>
            <w:r>
              <w:lastRenderedPageBreak/>
              <w:t>luciferase (mouse monoclonal)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6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Abcam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7" w:author="15325_ME" w:date="2021-11-28T13:55:00Z">
                <w:pPr>
                  <w:spacing w:before="100" w:after="100"/>
                </w:pPr>
              </w:pPrChange>
            </w:pPr>
            <w:r>
              <w:t xml:space="preserve">ab16466; </w:t>
            </w:r>
            <w:r>
              <w:lastRenderedPageBreak/>
              <w:t>RRID:AB_443388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58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1:2</w:t>
            </w:r>
            <w:ins w:id="359" w:author="15325_ME" w:date="2021-11-28T15:22:00Z">
              <w:r>
                <w:t>,</w:t>
              </w:r>
            </w:ins>
            <w:r>
              <w:t>000 dilution clone Luci17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0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1" w:author="15325_ME" w:date="2021-11-28T13:55:00Z">
                <w:pPr>
                  <w:spacing w:before="100" w:after="100"/>
                </w:pPr>
              </w:pPrChange>
            </w:pPr>
            <w:r>
              <w:t>Anti-renilla-luciferase (rabbit monoclonal)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2" w:author="15325_ME" w:date="2021-11-28T13:55:00Z">
                <w:pPr>
                  <w:spacing w:before="100" w:after="100"/>
                </w:pPr>
              </w:pPrChange>
            </w:pPr>
            <w:r>
              <w:t>Abcam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3" w:author="15325_ME" w:date="2021-11-28T13:55:00Z">
                <w:pPr>
                  <w:spacing w:before="100" w:after="100"/>
                </w:pPr>
              </w:pPrChange>
            </w:pPr>
            <w:r>
              <w:t>Ab185926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4" w:author="15325_ME" w:date="2021-11-28T13:55:00Z">
                <w:pPr>
                  <w:spacing w:before="100" w:after="100"/>
                </w:pPr>
              </w:pPrChange>
            </w:pPr>
            <w:r>
              <w:t>1:2</w:t>
            </w:r>
            <w:ins w:id="365" w:author="15325_ME" w:date="2021-11-28T15:22:00Z">
              <w:r>
                <w:t>,</w:t>
              </w:r>
            </w:ins>
            <w:r>
              <w:t>000 dilution clone EPR17792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6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7" w:author="15325_ME" w:date="2021-11-28T13:55:00Z">
                <w:pPr>
                  <w:spacing w:before="100" w:after="100"/>
                </w:pPr>
              </w:pPrChange>
            </w:pPr>
            <w:r>
              <w:t>Anti-UPF1 (rabbit monoclonal)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8" w:author="15325_ME" w:date="2021-11-28T13:55:00Z">
                <w:pPr>
                  <w:spacing w:before="100" w:after="100"/>
                </w:pPr>
              </w:pPrChange>
            </w:pPr>
            <w:r>
              <w:t>Abcam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69" w:author="15325_ME" w:date="2021-11-28T13:55:00Z">
                <w:pPr>
                  <w:spacing w:before="100" w:after="100"/>
                </w:pPr>
              </w:pPrChange>
            </w:pPr>
            <w:r>
              <w:t>ab109363; RRID:AB_</w:t>
            </w:r>
            <w:r w:rsidRPr="007C0A72">
              <w:t>1</w:t>
            </w:r>
            <w:r>
              <w:t>0861979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0" w:author="15325_ME" w:date="2021-11-28T13:55:00Z">
                <w:pPr>
                  <w:spacing w:before="100" w:after="100"/>
                </w:pPr>
              </w:pPrChange>
            </w:pPr>
            <w:r>
              <w:t>1:</w:t>
            </w:r>
            <w:ins w:id="371" w:author="ICEtool_rule-Add thousand separator for four dig" w:date="2021-11-28T12:37:00Z">
              <w:r>
                <w:t>5,</w:t>
              </w:r>
            </w:ins>
            <w:del w:id="372" w:author="ICEtool_rule-Add thousand separator for four dig" w:date="2021-11-28T12:37:00Z">
              <w:r w:rsidRPr="007C0A72" w:rsidDel="007C0A72">
                <w:delText>5</w:delText>
              </w:r>
            </w:del>
            <w:r>
              <w:t>000 dilution clone EPR4681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3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4" w:author="15325_ME" w:date="2021-11-28T13:55:00Z">
                <w:pPr>
                  <w:spacing w:before="100" w:after="100"/>
                </w:pPr>
              </w:pPrChange>
            </w:pPr>
            <w:r>
              <w:t>Anti-eIF4A3 (rabbit monoclonal)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5" w:author="15325_ME" w:date="2021-11-28T13:55:00Z">
                <w:pPr>
                  <w:spacing w:before="100" w:after="100"/>
                </w:pPr>
              </w:pPrChange>
            </w:pPr>
            <w:r>
              <w:t>Abcam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6" w:author="15325_ME" w:date="2021-11-28T13:55:00Z">
                <w:pPr>
                  <w:spacing w:before="100" w:after="100"/>
                </w:pPr>
              </w:pPrChange>
            </w:pPr>
            <w:r>
              <w:t>ab180573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7" w:author="15325_ME" w:date="2021-11-28T13:55:00Z">
                <w:pPr>
                  <w:spacing w:before="100" w:after="100"/>
                </w:pPr>
              </w:pPrChange>
            </w:pPr>
            <w:r>
              <w:t>1:2,000 dilution clone EPR14301(B)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8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79" w:author="15325_ME" w:date="2021-11-28T13:55:00Z">
                <w:pPr>
                  <w:spacing w:before="100" w:after="100"/>
                </w:pPr>
              </w:pPrChange>
            </w:pPr>
            <w:r>
              <w:t>Anti-SMG1 (rabbit polyclonal)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0" w:author="15325_ME" w:date="2021-11-28T13:55:00Z">
                <w:pPr>
                  <w:spacing w:before="100" w:after="100"/>
                </w:pPr>
              </w:pPrChange>
            </w:pPr>
            <w:r>
              <w:t>Bethyl</w:t>
            </w:r>
            <w:ins w:id="381" w:author="ACEtool_UCA_rule_to_change_manufacturer_names_REC">
              <w:r>
                <w:t xml:space="preserve"> Laboratories</w:t>
              </w:r>
            </w:ins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2" w:author="15325_ME" w:date="2021-11-28T13:55:00Z">
                <w:pPr>
                  <w:spacing w:before="100" w:after="100"/>
                </w:pPr>
              </w:pPrChange>
            </w:pPr>
            <w:r>
              <w:t>A301-535A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3" w:author="15325_ME" w:date="2021-11-28T13:55:00Z">
                <w:pPr>
                  <w:spacing w:before="100" w:after="100"/>
                </w:pPr>
              </w:pPrChange>
            </w:pPr>
            <w:r>
              <w:t>1:</w:t>
            </w:r>
            <w:ins w:id="384" w:author="ICEtool_rule-Add thousand separator for four dig" w:date="2021-11-28T12:37:00Z">
              <w:r>
                <w:t>1,</w:t>
              </w:r>
            </w:ins>
            <w:del w:id="385" w:author="ICEtool_rule-Add thousand separator for four dig" w:date="2021-11-28T12:37:00Z">
              <w:r w:rsidRPr="007C0A72" w:rsidDel="007C0A72">
                <w:delText>1</w:delText>
              </w:r>
            </w:del>
            <w:r>
              <w:t>000 dilution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6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7" w:author="15325_ME" w:date="2021-11-28T13:55:00Z">
                <w:pPr>
                  <w:spacing w:before="100" w:after="100"/>
                </w:pPr>
              </w:pPrChange>
            </w:pPr>
            <w:r>
              <w:t>Anti-Smg6 (rabbit polyclonal)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8" w:author="15325_ME" w:date="2021-11-28T13:55:00Z">
                <w:pPr>
                  <w:spacing w:before="100" w:after="100"/>
                </w:pPr>
              </w:pPrChange>
            </w:pPr>
            <w:r>
              <w:t>Abcam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89" w:author="15325_ME" w:date="2021-11-28T13:55:00Z">
                <w:pPr>
                  <w:spacing w:before="100" w:after="100"/>
                </w:pPr>
              </w:pPrChange>
            </w:pPr>
            <w:r>
              <w:t>ab87539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90" w:author="15325_ME" w:date="2021-11-28T13:55:00Z">
                <w:pPr>
                  <w:spacing w:before="100" w:after="100"/>
                </w:pPr>
              </w:pPrChange>
            </w:pPr>
            <w:r>
              <w:t>1:2,000 dilution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91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92" w:author="15325_ME" w:date="2021-11-28T13:55:00Z">
                <w:pPr>
                  <w:spacing w:before="100" w:after="100"/>
                </w:pPr>
              </w:pPrChange>
            </w:pPr>
            <w:r>
              <w:t>Anti-GAPDH (rabbit polyclonal)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93" w:author="15325_ME" w:date="2021-11-28T13:55:00Z">
                <w:pPr>
                  <w:spacing w:before="100" w:after="100"/>
                </w:pPr>
              </w:pPrChange>
            </w:pPr>
            <w:r>
              <w:t>Bethyl</w:t>
            </w:r>
            <w:ins w:id="394" w:author="ACEtool_UCA_rule_to_change_manufacturer_names_REC">
              <w:r>
                <w:t xml:space="preserve"> Laboratories</w:t>
              </w:r>
            </w:ins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95" w:author="15325_ME" w:date="2021-11-28T13:55:00Z">
                <w:pPr>
                  <w:spacing w:before="100" w:after="100"/>
                </w:pPr>
              </w:pPrChange>
            </w:pPr>
            <w:r>
              <w:t>A300-639A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96" w:author="15325_ME" w:date="2021-11-28T13:55:00Z">
                <w:pPr>
                  <w:spacing w:before="100" w:after="100"/>
                </w:pPr>
              </w:pPrChange>
            </w:pPr>
            <w:r>
              <w:t>1:</w:t>
            </w:r>
            <w:ins w:id="397" w:author="ICEtool_rule-Add thousand separator for four dig" w:date="2021-11-28T12:37:00Z">
              <w:r>
                <w:t>4,</w:t>
              </w:r>
            </w:ins>
            <w:del w:id="398" w:author="ICEtool_rule-Add thousand separator for four dig" w:date="2021-11-28T12:37:00Z">
              <w:r w:rsidRPr="007C0A72" w:rsidDel="007C0A72">
                <w:delText>4</w:delText>
              </w:r>
            </w:del>
            <w:r>
              <w:t>000 dilution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399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0" w:author="15325_ME" w:date="2021-11-28T13:55:00Z">
                <w:pPr>
                  <w:spacing w:before="100" w:after="100"/>
                </w:pPr>
              </w:pPrChange>
            </w:pPr>
            <w:r>
              <w:t>Anti-ubiquitin (mouse monoclonal)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1" w:author="15325_ME" w:date="2021-11-28T13:55:00Z">
                <w:pPr>
                  <w:spacing w:before="100" w:after="100"/>
                </w:pPr>
              </w:pPrChange>
            </w:pPr>
            <w:r>
              <w:t>BostonBiochem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2" w:author="15325_ME" w:date="2021-11-28T13:55:00Z">
                <w:pPr>
                  <w:spacing w:before="100" w:after="100"/>
                </w:pPr>
              </w:pPrChange>
            </w:pPr>
            <w:r>
              <w:t>A-104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3" w:author="15325_ME" w:date="2021-11-28T13:55:00Z">
                <w:pPr>
                  <w:spacing w:before="100" w:after="100"/>
                </w:pPr>
              </w:pPrChange>
            </w:pPr>
            <w:r>
              <w:t>1:</w:t>
            </w:r>
            <w:ins w:id="404" w:author="ICEtool_rule-Add thousand separator for four dig" w:date="2021-11-28T12:37:00Z">
              <w:r>
                <w:t>5,</w:t>
              </w:r>
            </w:ins>
            <w:del w:id="405" w:author="ICEtool_rule-Add thousand separator for four dig" w:date="2021-11-28T12:37:00Z">
              <w:r w:rsidRPr="007C0A72" w:rsidDel="007C0A72">
                <w:delText>5</w:delText>
              </w:r>
            </w:del>
            <w:r>
              <w:t>000 dilution clone 83406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6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7" w:author="15325_ME" w:date="2021-11-28T13:55:00Z">
                <w:pPr>
                  <w:spacing w:before="100" w:after="100"/>
                </w:pPr>
              </w:pPrChange>
            </w:pPr>
            <w:r>
              <w:t>Anti-alpha-tubulin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08" w:author="15325_ME" w:date="2021-11-28T13:55:00Z">
                <w:pPr>
                  <w:spacing w:before="100" w:after="100"/>
                </w:pPr>
              </w:pPrChange>
            </w:pPr>
            <w:ins w:id="409" w:author="15325_ME" w:date="2021-11-28T15:02:00Z">
              <w:r>
                <w:rPr>
                  <w:lang w:val="en-US"/>
                </w:rPr>
                <w:t>Sigma</w:t>
              </w:r>
              <w:r w:rsidRPr="00F94159">
                <w:rPr>
                  <w:lang w:val="en-US"/>
                </w:rPr>
                <w:t>-Aldrich</w:t>
              </w:r>
            </w:ins>
            <w:del w:id="410" w:author="15325_ME" w:date="2021-11-28T15:02:00Z">
              <w:r w:rsidDel="00F94159">
                <w:delText>Sigma</w:delText>
              </w:r>
            </w:del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11" w:author="15325_ME" w:date="2021-11-28T13:55:00Z">
                <w:pPr>
                  <w:spacing w:before="100" w:after="100"/>
                </w:pPr>
              </w:pPrChange>
            </w:pPr>
            <w:r>
              <w:t>T8203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12" w:author="15325_ME" w:date="2021-11-28T13:55:00Z">
                <w:pPr>
                  <w:spacing w:before="100" w:after="100"/>
                </w:pPr>
              </w:pPrChange>
            </w:pPr>
            <w:r>
              <w:t>1:</w:t>
            </w:r>
            <w:ins w:id="413" w:author="ICEtool_rule-Add thousand separator for four dig" w:date="2021-11-28T12:37:00Z">
              <w:r>
                <w:t>5,</w:t>
              </w:r>
            </w:ins>
            <w:del w:id="414" w:author="ICEtool_rule-Add thousand separator for four dig" w:date="2021-11-28T12:37:00Z">
              <w:r w:rsidRPr="007C0A72" w:rsidDel="007C0A72">
                <w:delText>5</w:delText>
              </w:r>
            </w:del>
            <w:r>
              <w:t>000 clone AA13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15" w:author="15325_ME" w:date="2021-11-28T13:55:00Z">
                <w:pPr>
                  <w:spacing w:before="100" w:after="100"/>
                </w:pPr>
              </w:pPrChange>
            </w:pPr>
            <w:r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16" w:author="15325_ME" w:date="2021-11-28T15:21:00Z">
                <w:pPr>
                  <w:spacing w:before="100" w:after="100"/>
                </w:pPr>
              </w:pPrChange>
            </w:pPr>
            <w:r>
              <w:t>IRDye</w:t>
            </w:r>
            <w:del w:id="417" w:author="15325_ME" w:date="2021-11-28T15:21:00Z">
              <w:r w:rsidDel="00F47430">
                <w:rPr>
                  <w:color w:val="FE0191"/>
                </w:rPr>
                <w:delText>®</w:delText>
              </w:r>
            </w:del>
            <w:r>
              <w:t xml:space="preserve"> 680RD Goat anti-Rabbit IgG Secondary Antibody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18" w:author="15325_ME" w:date="2021-11-28T13:55:00Z">
                <w:pPr>
                  <w:spacing w:before="100" w:after="100"/>
                </w:pPr>
              </w:pPrChange>
            </w:pPr>
            <w:r>
              <w:t>LI-COR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19" w:author="15325_ME" w:date="2021-11-28T13:55:00Z">
                <w:pPr>
                  <w:spacing w:before="100" w:after="100"/>
                </w:pPr>
              </w:pPrChange>
            </w:pPr>
            <w:r>
              <w:t>P/N: 926-68071; RRID:AB_10956166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20" w:author="15325_ME" w:date="2021-11-28T13:55:00Z">
                <w:pPr>
                  <w:spacing w:before="100" w:after="100"/>
                </w:pPr>
              </w:pPrChange>
            </w:pPr>
            <w:r>
              <w:t>1:10</w:t>
            </w:r>
            <w:ins w:id="421" w:author="15325_ME" w:date="2021-11-28T15:23:00Z">
              <w:r>
                <w:t>,</w:t>
              </w:r>
            </w:ins>
            <w:r>
              <w:t>000 dilution</w:t>
            </w:r>
          </w:p>
        </w:tc>
      </w:tr>
      <w:tr w:rsidR="00F54BF5" w:rsidTr="00D02DDD">
        <w:trPr>
          <w:tblCellSpacing w:w="15" w:type="dxa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22" w:author="15325_ME" w:date="2021-11-28T13:55:00Z">
                <w:pPr>
                  <w:spacing w:before="100" w:after="100"/>
                </w:pPr>
              </w:pPrChange>
            </w:pPr>
            <w:r>
              <w:lastRenderedPageBreak/>
              <w:t>Antibody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23" w:author="15325_ME" w:date="2021-11-28T15:21:00Z">
                <w:pPr>
                  <w:spacing w:before="100" w:after="100"/>
                </w:pPr>
              </w:pPrChange>
            </w:pPr>
            <w:r>
              <w:t>IRDye</w:t>
            </w:r>
            <w:del w:id="424" w:author="15325_ME" w:date="2021-11-28T15:21:00Z">
              <w:r w:rsidDel="00F47430">
                <w:rPr>
                  <w:color w:val="FE0191"/>
                </w:rPr>
                <w:delText>®</w:delText>
              </w:r>
            </w:del>
            <w:r>
              <w:t> 800CW Donkey anti-Mouse IgG Secondary Antibody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25" w:author="15325_ME" w:date="2021-11-28T13:55:00Z">
                <w:pPr>
                  <w:spacing w:before="100" w:after="100"/>
                </w:pPr>
              </w:pPrChange>
            </w:pPr>
            <w:r>
              <w:t>LI-COR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26" w:author="15325_ME" w:date="2021-11-28T13:55:00Z">
                <w:pPr>
                  <w:spacing w:before="100" w:after="100"/>
                </w:pPr>
              </w:pPrChange>
            </w:pPr>
            <w:r>
              <w:t>P/N: 926-32212; RRID:AB_621847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BF5" w:rsidRDefault="00F54BF5">
            <w:pPr>
              <w:spacing w:before="100" w:after="100" w:line="480" w:lineRule="auto"/>
              <w:pPrChange w:id="427" w:author="15325_ME" w:date="2021-11-28T13:55:00Z">
                <w:pPr>
                  <w:spacing w:before="100" w:after="100"/>
                </w:pPr>
              </w:pPrChange>
            </w:pPr>
            <w:r>
              <w:t>1:10</w:t>
            </w:r>
            <w:ins w:id="428" w:author="15325_ME" w:date="2021-11-28T15:23:00Z">
              <w:r>
                <w:t>,</w:t>
              </w:r>
            </w:ins>
            <w:r>
              <w:t>000 dilution</w:t>
            </w:r>
          </w:p>
        </w:tc>
      </w:tr>
    </w:tbl>
    <w:p w:rsidR="00B23DB8" w:rsidRDefault="00B23DB8"/>
    <w:sectPr w:rsidR="00B2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toolData1" w:val="705547_tablecaption-0000:RemoveLabel-1"/>
  </w:docVars>
  <w:rsids>
    <w:rsidRoot w:val="00F54BF5"/>
    <w:rsid w:val="002A535E"/>
    <w:rsid w:val="007D12DA"/>
    <w:rsid w:val="008B1903"/>
    <w:rsid w:val="009B4BF7"/>
    <w:rsid w:val="00AD6C3E"/>
    <w:rsid w:val="00B2053E"/>
    <w:rsid w:val="00B23DB8"/>
    <w:rsid w:val="00B9735E"/>
    <w:rsid w:val="00CC5313"/>
    <w:rsid w:val="00E36543"/>
    <w:rsid w:val="00F54BF5"/>
    <w:rsid w:val="00F96C45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rsid w:val="00F54BF5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character" w:customStyle="1" w:styleId="x">
    <w:name w:val="x"/>
    <w:basedOn w:val="DefaultParagraphFont"/>
    <w:rsid w:val="00F54BF5"/>
    <w:rPr>
      <w:u w:val="thick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group">
    <w:name w:val="awardgroup"/>
    <w:basedOn w:val="Normal"/>
    <w:autoRedefine/>
    <w:qFormat/>
    <w:rsid w:val="00FB346C"/>
    <w:pPr>
      <w:spacing w:after="120" w:line="240" w:lineRule="auto"/>
      <w:ind w:right="547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tablecaption">
    <w:name w:val="tablecaption"/>
    <w:basedOn w:val="Normal"/>
    <w:rsid w:val="00F54BF5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eastAsia="en-IN"/>
    </w:rPr>
  </w:style>
  <w:style w:type="character" w:customStyle="1" w:styleId="x">
    <w:name w:val="x"/>
    <w:basedOn w:val="DefaultParagraphFont"/>
    <w:rsid w:val="00F54BF5"/>
    <w:rPr>
      <w:u w:val="thick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TUDQC-21:392:nas-019-1</dc:creator>
  <cp:lastModifiedBy>TUDQC-21:392:nas-019-1</cp:lastModifiedBy>
  <cp:revision>2</cp:revision>
  <dcterms:created xsi:type="dcterms:W3CDTF">2021-12-07T02:46:00Z</dcterms:created>
  <dcterms:modified xsi:type="dcterms:W3CDTF">2021-12-07T02:49:00Z</dcterms:modified>
</cp:coreProperties>
</file>